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E29AA" w:rsidP="00DD012F" w:rsidRDefault="00DD012F" w14:paraId="5AA5EF98" w14:textId="1CFD513F">
      <w:r>
        <w:rPr>
          <w:noProof/>
        </w:rPr>
        <w:drawing>
          <wp:inline distT="0" distB="0" distL="0" distR="0" wp14:anchorId="23A4DB21" wp14:editId="6B3A22BF">
            <wp:extent cx="5676900" cy="10820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1082040"/>
                    </a:xfrm>
                    <a:prstGeom prst="rect">
                      <a:avLst/>
                    </a:prstGeom>
                    <a:noFill/>
                    <a:ln>
                      <a:noFill/>
                    </a:ln>
                  </pic:spPr>
                </pic:pic>
              </a:graphicData>
            </a:graphic>
          </wp:inline>
        </w:drawing>
      </w:r>
    </w:p>
    <w:p w:rsidR="00DD012F" w:rsidP="00DD012F" w:rsidRDefault="00DD012F" w14:paraId="3D22AE83" w14:textId="768D9C25"/>
    <w:p w:rsidR="00DD012F" w:rsidP="00DD012F" w:rsidRDefault="00DD012F" w14:paraId="169668E8" w14:textId="2343527E"/>
    <w:p w:rsidR="002F26D6" w:rsidP="00DD012F" w:rsidRDefault="007F2429" w14:paraId="7FCF6C7F" w14:textId="79670624">
      <w:pPr>
        <w:jc w:val="center"/>
        <w:rPr>
          <w:sz w:val="144"/>
          <w:szCs w:val="144"/>
        </w:rPr>
      </w:pPr>
      <w:r>
        <w:rPr>
          <w:sz w:val="144"/>
          <w:szCs w:val="144"/>
        </w:rPr>
        <w:t xml:space="preserve"> </w:t>
      </w:r>
      <w:r w:rsidRPr="002F26D6" w:rsidR="00DD012F">
        <w:rPr>
          <w:sz w:val="144"/>
          <w:szCs w:val="144"/>
        </w:rPr>
        <w:t xml:space="preserve">Managing </w:t>
      </w:r>
      <w:proofErr w:type="gramStart"/>
      <w:r w:rsidR="00CC29C8">
        <w:rPr>
          <w:sz w:val="144"/>
          <w:szCs w:val="144"/>
        </w:rPr>
        <w:t xml:space="preserve">collaboration </w:t>
      </w:r>
      <w:r w:rsidRPr="002F26D6" w:rsidR="00DD012F">
        <w:rPr>
          <w:sz w:val="144"/>
          <w:szCs w:val="144"/>
        </w:rPr>
        <w:t xml:space="preserve"> a</w:t>
      </w:r>
      <w:r w:rsidR="00CC29C8">
        <w:rPr>
          <w:sz w:val="144"/>
          <w:szCs w:val="144"/>
        </w:rPr>
        <w:t>n</w:t>
      </w:r>
      <w:r w:rsidR="0046029E">
        <w:rPr>
          <w:sz w:val="144"/>
          <w:szCs w:val="144"/>
        </w:rPr>
        <w:t>d</w:t>
      </w:r>
      <w:proofErr w:type="gramEnd"/>
    </w:p>
    <w:p w:rsidR="00CC29C8" w:rsidP="00DD012F" w:rsidRDefault="00CC29C8" w14:paraId="7F3FE7EC" w14:textId="5919B66D">
      <w:pPr>
        <w:jc w:val="center"/>
        <w:rPr>
          <w:sz w:val="144"/>
          <w:szCs w:val="144"/>
        </w:rPr>
      </w:pPr>
      <w:r>
        <w:rPr>
          <w:sz w:val="144"/>
          <w:szCs w:val="144"/>
        </w:rPr>
        <w:t>negotiation</w:t>
      </w:r>
    </w:p>
    <w:p w:rsidR="00DD012F" w:rsidP="00DD012F" w:rsidRDefault="00DD012F" w14:paraId="68C066D1" w14:textId="48B8737B">
      <w:pPr>
        <w:jc w:val="center"/>
        <w:rPr>
          <w:sz w:val="144"/>
          <w:szCs w:val="144"/>
        </w:rPr>
      </w:pPr>
      <w:r w:rsidRPr="002F26D6">
        <w:rPr>
          <w:sz w:val="144"/>
          <w:szCs w:val="144"/>
        </w:rPr>
        <w:t xml:space="preserve"> </w:t>
      </w:r>
      <w:r w:rsidR="00CC29C8">
        <w:rPr>
          <w:sz w:val="144"/>
          <w:szCs w:val="144"/>
        </w:rPr>
        <w:t>at w</w:t>
      </w:r>
      <w:r w:rsidRPr="002F26D6">
        <w:rPr>
          <w:sz w:val="144"/>
          <w:szCs w:val="144"/>
        </w:rPr>
        <w:t>ork</w:t>
      </w:r>
    </w:p>
    <w:p w:rsidR="00471441" w:rsidP="00B17F82" w:rsidRDefault="00471441" w14:paraId="2198337E" w14:textId="2662513E">
      <w:pPr>
        <w:rPr>
          <w:sz w:val="24"/>
          <w:szCs w:val="24"/>
        </w:rPr>
      </w:pPr>
    </w:p>
    <w:p w:rsidR="0046029E" w:rsidP="00CE7482" w:rsidRDefault="0046029E" w14:paraId="58178AEF" w14:textId="77777777">
      <w:pPr>
        <w:jc w:val="center"/>
        <w:rPr>
          <w:sz w:val="44"/>
          <w:szCs w:val="44"/>
        </w:rPr>
      </w:pPr>
    </w:p>
    <w:p w:rsidRPr="00CE7482" w:rsidR="00CE7482" w:rsidP="00CE7482" w:rsidRDefault="00CE7482" w14:paraId="69177FFE" w14:textId="4D6C8AD9">
      <w:pPr>
        <w:jc w:val="center"/>
        <w:rPr>
          <w:sz w:val="44"/>
          <w:szCs w:val="44"/>
        </w:rPr>
      </w:pPr>
      <w:r>
        <w:rPr>
          <w:sz w:val="44"/>
          <w:szCs w:val="44"/>
        </w:rPr>
        <w:lastRenderedPageBreak/>
        <w:t>What is negotiation?</w:t>
      </w:r>
    </w:p>
    <w:p w:rsidR="00BA5328" w:rsidP="00B17F82" w:rsidRDefault="005A2B6F" w14:paraId="688D8FB1" w14:textId="54AF874A">
      <w:pPr>
        <w:rPr>
          <w:sz w:val="24"/>
          <w:szCs w:val="24"/>
        </w:rPr>
      </w:pPr>
      <w:r w:rsidRPr="36781449" w:rsidR="36781449">
        <w:rPr>
          <w:sz w:val="24"/>
          <w:szCs w:val="24"/>
        </w:rPr>
        <w:t>This workbook will enable you to prepare for successful negotiations with your work colleagues or stakeholders. It will also help you negotiate, reach agreements and build good relationships with counterparts and colleagues and anyone else you might need to cooperate with.</w:t>
      </w:r>
    </w:p>
    <w:p w:rsidR="00BA5328" w:rsidP="00B17F82" w:rsidRDefault="004D1C60" w14:paraId="7B47D61A" w14:textId="2B40A09A">
      <w:pPr>
        <w:rPr>
          <w:sz w:val="24"/>
          <w:szCs w:val="24"/>
        </w:rPr>
      </w:pPr>
      <w:r>
        <w:rPr>
          <w:sz w:val="24"/>
          <w:szCs w:val="24"/>
        </w:rPr>
        <w:t xml:space="preserve">Negotiation is </w:t>
      </w:r>
      <w:r w:rsidR="006C7005">
        <w:rPr>
          <w:sz w:val="24"/>
          <w:szCs w:val="24"/>
        </w:rPr>
        <w:t xml:space="preserve">something we do all the time, from the time we become verbal as toddlers, bargaining with our parents for </w:t>
      </w:r>
      <w:r w:rsidR="006F4B56">
        <w:rPr>
          <w:sz w:val="24"/>
          <w:szCs w:val="24"/>
        </w:rPr>
        <w:t xml:space="preserve">whatever we would like, to dealing with others in the workplace to achieve </w:t>
      </w:r>
      <w:r w:rsidR="004F68E8">
        <w:rPr>
          <w:sz w:val="24"/>
          <w:szCs w:val="24"/>
        </w:rPr>
        <w:t xml:space="preserve">things we need.  </w:t>
      </w:r>
    </w:p>
    <w:p w:rsidR="00466D74" w:rsidP="00466D74" w:rsidRDefault="00466D74" w14:paraId="50412F4A" w14:textId="162B9E26">
      <w:pPr>
        <w:rPr>
          <w:sz w:val="24"/>
          <w:szCs w:val="24"/>
        </w:rPr>
      </w:pPr>
      <w:r w:rsidRPr="36781449" w:rsidR="36781449">
        <w:rPr>
          <w:sz w:val="24"/>
          <w:szCs w:val="24"/>
        </w:rPr>
        <w:t>List some of the tasks you do which require negotiation skills</w:t>
      </w:r>
      <w:ins w:author="Guest User" w:date="2023-02-09T15:35:06.003Z" w:id="1265211068">
        <w:r w:rsidRPr="36781449" w:rsidR="36781449">
          <w:rPr>
            <w:sz w:val="24"/>
            <w:szCs w:val="24"/>
          </w:rPr>
          <w:t>:</w:t>
        </w:r>
      </w:ins>
      <w:del w:author="Guest User" w:date="2023-02-09T15:35:05.599Z" w:id="1347943697">
        <w:r w:rsidRPr="36781449" w:rsidDel="36781449">
          <w:rPr>
            <w:sz w:val="24"/>
            <w:szCs w:val="24"/>
          </w:rPr>
          <w:delText>;</w:delText>
        </w:r>
      </w:del>
    </w:p>
    <w:tbl>
      <w:tblPr>
        <w:tblStyle w:val="TableGrid"/>
        <w:tblW w:w="0" w:type="auto"/>
        <w:tblLook w:val="04A0" w:firstRow="1" w:lastRow="0" w:firstColumn="1" w:lastColumn="0" w:noHBand="0" w:noVBand="1"/>
      </w:tblPr>
      <w:tblGrid>
        <w:gridCol w:w="9016"/>
      </w:tblGrid>
      <w:tr w:rsidR="00466D74" w:rsidTr="0071622B" w14:paraId="2EF6466C" w14:textId="77777777">
        <w:tc>
          <w:tcPr>
            <w:tcW w:w="9016" w:type="dxa"/>
            <w:shd w:val="clear" w:color="auto" w:fill="B4C6E7" w:themeFill="accent1" w:themeFillTint="66"/>
          </w:tcPr>
          <w:p w:rsidR="00466D74" w:rsidP="0071622B" w:rsidRDefault="00466D74" w14:paraId="6FC01999" w14:textId="77777777">
            <w:pPr>
              <w:rPr>
                <w:sz w:val="24"/>
                <w:szCs w:val="24"/>
              </w:rPr>
            </w:pPr>
          </w:p>
          <w:p w:rsidR="00466D74" w:rsidP="0071622B" w:rsidRDefault="00466D74" w14:paraId="37A2FC1E" w14:textId="77777777">
            <w:pPr>
              <w:rPr>
                <w:sz w:val="24"/>
                <w:szCs w:val="24"/>
              </w:rPr>
            </w:pPr>
          </w:p>
          <w:p w:rsidR="00466D74" w:rsidP="0071622B" w:rsidRDefault="00466D74" w14:paraId="02AED65B" w14:textId="4E16C3F2">
            <w:pPr>
              <w:rPr>
                <w:sz w:val="24"/>
                <w:szCs w:val="24"/>
              </w:rPr>
            </w:pPr>
            <w:r>
              <w:rPr>
                <w:sz w:val="24"/>
                <w:szCs w:val="24"/>
              </w:rPr>
              <w:t>1.…………………………………………………………………………………………………………………………………</w:t>
            </w:r>
            <w:proofErr w:type="gramStart"/>
            <w:r>
              <w:rPr>
                <w:sz w:val="24"/>
                <w:szCs w:val="24"/>
              </w:rPr>
              <w:t>…..</w:t>
            </w:r>
            <w:proofErr w:type="gramEnd"/>
          </w:p>
          <w:p w:rsidR="00466D74" w:rsidP="0071622B" w:rsidRDefault="00466D74" w14:paraId="0862112B" w14:textId="77777777">
            <w:pPr>
              <w:rPr>
                <w:sz w:val="24"/>
                <w:szCs w:val="24"/>
              </w:rPr>
            </w:pPr>
          </w:p>
          <w:p w:rsidR="00466D74" w:rsidP="0071622B" w:rsidRDefault="00466D74" w14:paraId="35394344" w14:textId="77777777">
            <w:pPr>
              <w:rPr>
                <w:sz w:val="24"/>
                <w:szCs w:val="24"/>
              </w:rPr>
            </w:pPr>
            <w:r>
              <w:rPr>
                <w:sz w:val="24"/>
                <w:szCs w:val="24"/>
              </w:rPr>
              <w:t>…………………………………………………………………………………………………………………………………………..</w:t>
            </w:r>
          </w:p>
          <w:p w:rsidR="00466D74" w:rsidP="0071622B" w:rsidRDefault="00466D74" w14:paraId="70D64B5A" w14:textId="77777777">
            <w:pPr>
              <w:rPr>
                <w:sz w:val="24"/>
                <w:szCs w:val="24"/>
              </w:rPr>
            </w:pPr>
          </w:p>
          <w:p w:rsidR="00466D74" w:rsidP="0071622B" w:rsidRDefault="005D1048" w14:paraId="6815AD79" w14:textId="1BC98240">
            <w:pPr>
              <w:rPr>
                <w:sz w:val="24"/>
                <w:szCs w:val="24"/>
              </w:rPr>
            </w:pPr>
            <w:r>
              <w:rPr>
                <w:sz w:val="24"/>
                <w:szCs w:val="24"/>
              </w:rPr>
              <w:t>2</w:t>
            </w:r>
            <w:r w:rsidR="00466D74">
              <w:rPr>
                <w:sz w:val="24"/>
                <w:szCs w:val="24"/>
              </w:rPr>
              <w:t>…………………………………………………………………………………………………………………………………</w:t>
            </w:r>
            <w:proofErr w:type="gramStart"/>
            <w:r w:rsidR="00466D74">
              <w:rPr>
                <w:sz w:val="24"/>
                <w:szCs w:val="24"/>
              </w:rPr>
              <w:t>…..</w:t>
            </w:r>
            <w:proofErr w:type="gramEnd"/>
          </w:p>
          <w:p w:rsidR="00466D74" w:rsidP="0071622B" w:rsidRDefault="00466D74" w14:paraId="22ACE13C" w14:textId="77777777">
            <w:pPr>
              <w:rPr>
                <w:sz w:val="24"/>
                <w:szCs w:val="24"/>
              </w:rPr>
            </w:pPr>
          </w:p>
          <w:p w:rsidR="00466D74" w:rsidP="0071622B" w:rsidRDefault="00466D74" w14:paraId="5D499250" w14:textId="77777777">
            <w:pPr>
              <w:rPr>
                <w:sz w:val="24"/>
                <w:szCs w:val="24"/>
              </w:rPr>
            </w:pPr>
            <w:r>
              <w:rPr>
                <w:sz w:val="24"/>
                <w:szCs w:val="24"/>
              </w:rPr>
              <w:t>…………………………………………………………………………………………………………………………………………..</w:t>
            </w:r>
          </w:p>
          <w:p w:rsidR="00466D74" w:rsidP="0071622B" w:rsidRDefault="00466D74" w14:paraId="6A7EE6E5" w14:textId="77777777">
            <w:pPr>
              <w:rPr>
                <w:sz w:val="24"/>
                <w:szCs w:val="24"/>
              </w:rPr>
            </w:pPr>
          </w:p>
          <w:p w:rsidR="00466D74" w:rsidP="0071622B" w:rsidRDefault="005D1048" w14:paraId="216CC53F" w14:textId="568B3870">
            <w:pPr>
              <w:rPr>
                <w:sz w:val="24"/>
                <w:szCs w:val="24"/>
              </w:rPr>
            </w:pPr>
            <w:r>
              <w:rPr>
                <w:sz w:val="24"/>
                <w:szCs w:val="24"/>
              </w:rPr>
              <w:t>3</w:t>
            </w:r>
            <w:r w:rsidR="00466D74">
              <w:rPr>
                <w:sz w:val="24"/>
                <w:szCs w:val="24"/>
              </w:rPr>
              <w:t>……………………………………………………………………………………………………………………………………</w:t>
            </w:r>
            <w:proofErr w:type="gramStart"/>
            <w:r w:rsidR="00466D74">
              <w:rPr>
                <w:sz w:val="24"/>
                <w:szCs w:val="24"/>
              </w:rPr>
              <w:t>…..</w:t>
            </w:r>
            <w:proofErr w:type="gramEnd"/>
          </w:p>
          <w:p w:rsidR="00466D74" w:rsidP="0071622B" w:rsidRDefault="00466D74" w14:paraId="64D7C47F" w14:textId="77777777">
            <w:pPr>
              <w:rPr>
                <w:sz w:val="24"/>
                <w:szCs w:val="24"/>
              </w:rPr>
            </w:pPr>
          </w:p>
          <w:p w:rsidR="00466D74" w:rsidP="0071622B" w:rsidRDefault="00466D74" w14:paraId="449A2855" w14:textId="77777777">
            <w:pPr>
              <w:rPr>
                <w:sz w:val="24"/>
                <w:szCs w:val="24"/>
              </w:rPr>
            </w:pPr>
            <w:r>
              <w:rPr>
                <w:sz w:val="24"/>
                <w:szCs w:val="24"/>
              </w:rPr>
              <w:t>…………………………………………………………………………………………………………………………………………..</w:t>
            </w:r>
          </w:p>
          <w:p w:rsidR="00466D74" w:rsidP="0071622B" w:rsidRDefault="00466D74" w14:paraId="690A29CE" w14:textId="77777777">
            <w:pPr>
              <w:rPr>
                <w:sz w:val="24"/>
                <w:szCs w:val="24"/>
              </w:rPr>
            </w:pPr>
          </w:p>
          <w:p w:rsidR="00466D74" w:rsidP="0071622B" w:rsidRDefault="005D1048" w14:paraId="45F2B760" w14:textId="60A0274E">
            <w:pPr>
              <w:rPr>
                <w:sz w:val="24"/>
                <w:szCs w:val="24"/>
              </w:rPr>
            </w:pPr>
            <w:r>
              <w:rPr>
                <w:sz w:val="24"/>
                <w:szCs w:val="24"/>
              </w:rPr>
              <w:t>4</w:t>
            </w:r>
            <w:r w:rsidR="00466D74">
              <w:rPr>
                <w:sz w:val="24"/>
                <w:szCs w:val="24"/>
              </w:rPr>
              <w:t>……………………………………………………………………………………………………………………………………</w:t>
            </w:r>
            <w:proofErr w:type="gramStart"/>
            <w:r w:rsidR="00466D74">
              <w:rPr>
                <w:sz w:val="24"/>
                <w:szCs w:val="24"/>
              </w:rPr>
              <w:t>…..</w:t>
            </w:r>
            <w:proofErr w:type="gramEnd"/>
          </w:p>
          <w:p w:rsidR="00466D74" w:rsidP="0071622B" w:rsidRDefault="00466D74" w14:paraId="0B71BB2A" w14:textId="77777777">
            <w:pPr>
              <w:rPr>
                <w:sz w:val="24"/>
                <w:szCs w:val="24"/>
              </w:rPr>
            </w:pPr>
          </w:p>
          <w:p w:rsidR="00466D74" w:rsidP="0071622B" w:rsidRDefault="00466D74" w14:paraId="2525F335" w14:textId="77777777">
            <w:pPr>
              <w:rPr>
                <w:sz w:val="24"/>
                <w:szCs w:val="24"/>
              </w:rPr>
            </w:pPr>
            <w:r>
              <w:rPr>
                <w:sz w:val="24"/>
                <w:szCs w:val="24"/>
              </w:rPr>
              <w:t>…………………………………………………………………………………………………………………………………………..</w:t>
            </w:r>
          </w:p>
          <w:p w:rsidR="00466D74" w:rsidP="0071622B" w:rsidRDefault="00466D74" w14:paraId="3BEFED87" w14:textId="77777777">
            <w:pPr>
              <w:rPr>
                <w:sz w:val="24"/>
                <w:szCs w:val="24"/>
              </w:rPr>
            </w:pPr>
          </w:p>
          <w:p w:rsidR="00466D74" w:rsidP="005D1048" w:rsidRDefault="00466D74" w14:paraId="7F2E516A" w14:textId="77777777">
            <w:pPr>
              <w:rPr>
                <w:sz w:val="24"/>
                <w:szCs w:val="24"/>
              </w:rPr>
            </w:pPr>
          </w:p>
        </w:tc>
      </w:tr>
    </w:tbl>
    <w:p w:rsidR="004F68E8" w:rsidP="00B17F82" w:rsidRDefault="004F68E8" w14:paraId="79A31BC8" w14:textId="77777777">
      <w:pPr>
        <w:rPr>
          <w:sz w:val="24"/>
          <w:szCs w:val="24"/>
        </w:rPr>
      </w:pPr>
    </w:p>
    <w:p w:rsidR="00BA5328" w:rsidP="00B17F82" w:rsidRDefault="005D1048" w14:paraId="70BD2846" w14:textId="44EEA16E">
      <w:pPr>
        <w:rPr>
          <w:sz w:val="24"/>
          <w:szCs w:val="24"/>
        </w:rPr>
      </w:pPr>
      <w:r>
        <w:rPr>
          <w:sz w:val="24"/>
          <w:szCs w:val="24"/>
        </w:rPr>
        <w:t xml:space="preserve">Have you included </w:t>
      </w:r>
      <w:r w:rsidR="000C7276">
        <w:rPr>
          <w:sz w:val="24"/>
          <w:szCs w:val="24"/>
        </w:rPr>
        <w:t>haggling over prices with buyers and sellers?  Talking to your team members about tasks…</w:t>
      </w:r>
      <w:r w:rsidR="00D92B70">
        <w:rPr>
          <w:sz w:val="24"/>
          <w:szCs w:val="24"/>
        </w:rPr>
        <w:t>’can do if…’, talking to the Bank Manager?</w:t>
      </w:r>
    </w:p>
    <w:p w:rsidR="00A77987" w:rsidP="00B17F82" w:rsidRDefault="00A77987" w14:paraId="36FE9E1D" w14:textId="067658F2">
      <w:pPr>
        <w:rPr>
          <w:sz w:val="24"/>
          <w:szCs w:val="24"/>
        </w:rPr>
      </w:pPr>
      <w:r>
        <w:rPr>
          <w:sz w:val="24"/>
          <w:szCs w:val="24"/>
        </w:rPr>
        <w:t xml:space="preserve">Think about salary negotiations, disciplinary situations, </w:t>
      </w:r>
      <w:r w:rsidR="00312A28">
        <w:rPr>
          <w:sz w:val="24"/>
          <w:szCs w:val="24"/>
        </w:rPr>
        <w:t xml:space="preserve">managing resources, budget </w:t>
      </w:r>
      <w:r w:rsidR="006F416A">
        <w:rPr>
          <w:sz w:val="24"/>
          <w:szCs w:val="24"/>
        </w:rPr>
        <w:t>requirements!</w:t>
      </w:r>
    </w:p>
    <w:p w:rsidR="00D92B70" w:rsidP="00B17F82" w:rsidRDefault="00D92B70" w14:paraId="39B67F23" w14:textId="2ED39AAD">
      <w:pPr>
        <w:rPr>
          <w:sz w:val="24"/>
          <w:szCs w:val="24"/>
        </w:rPr>
      </w:pPr>
      <w:r>
        <w:rPr>
          <w:sz w:val="24"/>
          <w:szCs w:val="24"/>
        </w:rPr>
        <w:t xml:space="preserve">The list is endless and </w:t>
      </w:r>
      <w:r w:rsidR="00E554E8">
        <w:rPr>
          <w:sz w:val="24"/>
          <w:szCs w:val="24"/>
        </w:rPr>
        <w:t>can include a huge range of situations.</w:t>
      </w:r>
    </w:p>
    <w:p w:rsidR="00E554E8" w:rsidP="00B17F82" w:rsidRDefault="00E554E8" w14:paraId="1A7480C3" w14:textId="790D9C1C">
      <w:pPr>
        <w:rPr>
          <w:sz w:val="24"/>
          <w:szCs w:val="24"/>
        </w:rPr>
      </w:pPr>
      <w:proofErr w:type="gramStart"/>
      <w:r>
        <w:rPr>
          <w:sz w:val="24"/>
          <w:szCs w:val="24"/>
        </w:rPr>
        <w:t>However</w:t>
      </w:r>
      <w:proofErr w:type="gramEnd"/>
      <w:r>
        <w:rPr>
          <w:sz w:val="24"/>
          <w:szCs w:val="24"/>
        </w:rPr>
        <w:t xml:space="preserve"> it ultimately boils down to a situation where one person has something the other wants and the terms of </w:t>
      </w:r>
      <w:r w:rsidR="002F5463">
        <w:rPr>
          <w:sz w:val="24"/>
          <w:szCs w:val="24"/>
        </w:rPr>
        <w:t>co-operation need to be agreed.</w:t>
      </w:r>
      <w:r w:rsidR="003A7F34">
        <w:rPr>
          <w:sz w:val="24"/>
          <w:szCs w:val="24"/>
        </w:rPr>
        <w:t xml:space="preserve"> Ideally at the end of the negotiation both parties are happy; this is a win/win situation.</w:t>
      </w:r>
    </w:p>
    <w:p w:rsidR="003A7F34" w:rsidP="00B17F82" w:rsidRDefault="003A7F34" w14:paraId="3D579475" w14:textId="2888DAD0">
      <w:pPr>
        <w:rPr>
          <w:sz w:val="24"/>
          <w:szCs w:val="24"/>
        </w:rPr>
      </w:pPr>
      <w:r>
        <w:rPr>
          <w:sz w:val="24"/>
          <w:szCs w:val="24"/>
        </w:rPr>
        <w:t xml:space="preserve">Sometimes, however, tough deals need to be struck and </w:t>
      </w:r>
      <w:r w:rsidR="002032B5">
        <w:rPr>
          <w:sz w:val="24"/>
          <w:szCs w:val="24"/>
        </w:rPr>
        <w:t>it is in these situations where your negotiation skills really come to the fore.</w:t>
      </w:r>
    </w:p>
    <w:p w:rsidR="002F5463" w:rsidP="00B17F82" w:rsidRDefault="002F5463" w14:paraId="5E11024A" w14:textId="19F14305">
      <w:pPr>
        <w:rPr>
          <w:sz w:val="24"/>
          <w:szCs w:val="24"/>
        </w:rPr>
      </w:pPr>
      <w:r>
        <w:rPr>
          <w:sz w:val="24"/>
          <w:szCs w:val="24"/>
        </w:rPr>
        <w:lastRenderedPageBreak/>
        <w:t xml:space="preserve">Think of it as a set of </w:t>
      </w:r>
      <w:proofErr w:type="gramStart"/>
      <w:r>
        <w:rPr>
          <w:sz w:val="24"/>
          <w:szCs w:val="24"/>
        </w:rPr>
        <w:t>scales;</w:t>
      </w:r>
      <w:proofErr w:type="gramEnd"/>
    </w:p>
    <w:p w:rsidR="002032B5" w:rsidP="00B17F82" w:rsidRDefault="002032B5" w14:paraId="5BA79800" w14:textId="77777777">
      <w:pPr>
        <w:rPr>
          <w:sz w:val="24"/>
          <w:szCs w:val="24"/>
        </w:rPr>
      </w:pPr>
    </w:p>
    <w:p w:rsidR="002F5463" w:rsidP="003A7F34" w:rsidRDefault="004D27D7" w14:paraId="709B5B8A" w14:textId="61AA8305">
      <w:pPr>
        <w:jc w:val="center"/>
        <w:rPr>
          <w:sz w:val="24"/>
          <w:szCs w:val="24"/>
        </w:rPr>
      </w:pPr>
      <w:r>
        <w:rPr>
          <w:noProof/>
        </w:rPr>
        <w:drawing>
          <wp:inline distT="0" distB="0" distL="0" distR="0" wp14:anchorId="11925126" wp14:editId="19836F84">
            <wp:extent cx="4069080" cy="4294940"/>
            <wp:effectExtent l="0" t="0" r="762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836" cy="4303127"/>
                    </a:xfrm>
                    <a:prstGeom prst="rect">
                      <a:avLst/>
                    </a:prstGeom>
                    <a:noFill/>
                    <a:ln>
                      <a:noFill/>
                    </a:ln>
                  </pic:spPr>
                </pic:pic>
              </a:graphicData>
            </a:graphic>
          </wp:inline>
        </w:drawing>
      </w:r>
    </w:p>
    <w:p w:rsidR="002032B5" w:rsidP="003A7F34" w:rsidRDefault="002032B5" w14:paraId="70F335BD" w14:textId="77777777">
      <w:pPr>
        <w:jc w:val="center"/>
        <w:rPr>
          <w:sz w:val="24"/>
          <w:szCs w:val="24"/>
        </w:rPr>
      </w:pPr>
    </w:p>
    <w:p w:rsidR="00072968" w:rsidP="00072968" w:rsidRDefault="00B92087" w14:paraId="5F7D9E51" w14:textId="2DB1BE11">
      <w:pPr>
        <w:rPr>
          <w:sz w:val="24"/>
          <w:szCs w:val="24"/>
        </w:rPr>
      </w:pPr>
      <w:r>
        <w:rPr>
          <w:sz w:val="24"/>
          <w:szCs w:val="24"/>
        </w:rPr>
        <w:t xml:space="preserve">In successful negotiation you not only satisfy your own </w:t>
      </w:r>
      <w:proofErr w:type="gramStart"/>
      <w:r>
        <w:rPr>
          <w:sz w:val="24"/>
          <w:szCs w:val="24"/>
        </w:rPr>
        <w:t>needs</w:t>
      </w:r>
      <w:proofErr w:type="gramEnd"/>
      <w:r>
        <w:rPr>
          <w:sz w:val="24"/>
          <w:szCs w:val="24"/>
        </w:rPr>
        <w:t xml:space="preserve"> but you maintain a </w:t>
      </w:r>
      <w:r w:rsidR="00382853">
        <w:rPr>
          <w:sz w:val="24"/>
          <w:szCs w:val="24"/>
        </w:rPr>
        <w:t>good relationship with the other party.</w:t>
      </w:r>
    </w:p>
    <w:p w:rsidR="00072968" w:rsidP="00072968" w:rsidRDefault="00072968" w14:paraId="75A4B202" w14:textId="3EF0B266">
      <w:pPr>
        <w:rPr>
          <w:sz w:val="24"/>
          <w:szCs w:val="24"/>
        </w:rPr>
      </w:pPr>
      <w:r w:rsidRPr="00072968">
        <w:rPr>
          <w:sz w:val="24"/>
          <w:szCs w:val="24"/>
        </w:rPr>
        <w:t xml:space="preserve">Being able to negotiate successfully is a key managerial skill, especially as more and more work gets done through complex networks of individuals. Negotiation is a problem-solving process in which two parties have conflicting interests. You persuasively explain your case and the other person (or group) – your counterpart – explains theirs. Your aim is to achieve maximum benefit from the discussion whilst being aware of the need to reach agreement. To do this you bargain by exchanging offers and </w:t>
      </w:r>
      <w:proofErr w:type="gramStart"/>
      <w:r w:rsidRPr="00072968">
        <w:rPr>
          <w:sz w:val="24"/>
          <w:szCs w:val="24"/>
        </w:rPr>
        <w:t>counter offers</w:t>
      </w:r>
      <w:proofErr w:type="gramEnd"/>
      <w:r w:rsidRPr="00072968">
        <w:rPr>
          <w:sz w:val="24"/>
          <w:szCs w:val="24"/>
        </w:rPr>
        <w:t>, concessions and compromise until you reach a mutually acceptable solution. Negotiating well requires a careful balanc</w:t>
      </w:r>
      <w:r>
        <w:rPr>
          <w:sz w:val="24"/>
          <w:szCs w:val="24"/>
        </w:rPr>
        <w:t>e</w:t>
      </w:r>
      <w:r w:rsidR="00C72048">
        <w:rPr>
          <w:sz w:val="24"/>
          <w:szCs w:val="24"/>
        </w:rPr>
        <w:t>.</w:t>
      </w:r>
    </w:p>
    <w:p w:rsidR="00C72048" w:rsidP="00072968" w:rsidRDefault="00C72048" w14:paraId="0FC1E8E2" w14:textId="404282FF">
      <w:pPr>
        <w:rPr>
          <w:sz w:val="24"/>
          <w:szCs w:val="24"/>
        </w:rPr>
      </w:pPr>
      <w:r>
        <w:rPr>
          <w:sz w:val="24"/>
          <w:szCs w:val="24"/>
        </w:rPr>
        <w:t xml:space="preserve">Just to make life even more interesting, human reactions vary hugely so every negotiation situation is unique and must be handled in its own way.  </w:t>
      </w:r>
      <w:proofErr w:type="gramStart"/>
      <w:r>
        <w:rPr>
          <w:sz w:val="24"/>
          <w:szCs w:val="24"/>
        </w:rPr>
        <w:t>Fortunately</w:t>
      </w:r>
      <w:proofErr w:type="gramEnd"/>
      <w:r>
        <w:rPr>
          <w:sz w:val="24"/>
          <w:szCs w:val="24"/>
        </w:rPr>
        <w:t xml:space="preserve"> there are some general principles which apply.</w:t>
      </w:r>
    </w:p>
    <w:p w:rsidR="007A0DD4" w:rsidP="00072968" w:rsidRDefault="007A0DD4" w14:paraId="606B7733" w14:textId="77777777">
      <w:pPr>
        <w:rPr>
          <w:sz w:val="24"/>
          <w:szCs w:val="24"/>
        </w:rPr>
      </w:pPr>
    </w:p>
    <w:p w:rsidR="007A0DD4" w:rsidP="00072968" w:rsidRDefault="007A0DD4" w14:paraId="52874548" w14:textId="77777777">
      <w:pPr>
        <w:rPr>
          <w:sz w:val="24"/>
          <w:szCs w:val="24"/>
        </w:rPr>
      </w:pPr>
    </w:p>
    <w:p w:rsidR="007A0DD4" w:rsidP="007A0DD4" w:rsidRDefault="007A0DD4" w14:paraId="4CDE017A" w14:textId="256D00BD">
      <w:pPr>
        <w:jc w:val="center"/>
        <w:rPr>
          <w:sz w:val="24"/>
          <w:szCs w:val="24"/>
        </w:rPr>
      </w:pPr>
      <w:r w:rsidRPr="007A0DD4">
        <w:rPr>
          <w:sz w:val="24"/>
          <w:szCs w:val="24"/>
        </w:rPr>
        <w:lastRenderedPageBreak/>
        <w:t>Negotiating strategy</w:t>
      </w:r>
    </w:p>
    <w:p w:rsidR="00B0199C" w:rsidP="00B0199C" w:rsidRDefault="00B0199C" w14:paraId="29D63275" w14:textId="77777777">
      <w:pPr>
        <w:rPr>
          <w:sz w:val="24"/>
          <w:szCs w:val="24"/>
        </w:rPr>
      </w:pPr>
    </w:p>
    <w:p w:rsidR="00B0199C" w:rsidP="00B0199C" w:rsidRDefault="00B0199C" w14:paraId="3AD74717" w14:textId="7D29A9BE">
      <w:pPr>
        <w:rPr>
          <w:sz w:val="24"/>
          <w:szCs w:val="24"/>
        </w:rPr>
      </w:pPr>
      <w:r>
        <w:rPr>
          <w:sz w:val="24"/>
          <w:szCs w:val="24"/>
        </w:rPr>
        <w:t>Different strategies may be needed depending on the situation you find yourself in.</w:t>
      </w:r>
      <w:r w:rsidR="00740F1D">
        <w:rPr>
          <w:sz w:val="24"/>
          <w:szCs w:val="24"/>
        </w:rPr>
        <w:t xml:space="preserve"> There are two main principles to bear in </w:t>
      </w:r>
      <w:proofErr w:type="gramStart"/>
      <w:r w:rsidR="00740F1D">
        <w:rPr>
          <w:sz w:val="24"/>
          <w:szCs w:val="24"/>
        </w:rPr>
        <w:t>mind;</w:t>
      </w:r>
      <w:proofErr w:type="gramEnd"/>
    </w:p>
    <w:p w:rsidR="00740F1D" w:rsidP="00B0199C" w:rsidRDefault="00222A77" w14:paraId="3E1BB9E3" w14:textId="224F7F99">
      <w:pPr>
        <w:rPr>
          <w:sz w:val="24"/>
          <w:szCs w:val="24"/>
        </w:rPr>
      </w:pPr>
      <w:r>
        <w:rPr>
          <w:sz w:val="24"/>
          <w:szCs w:val="24"/>
        </w:rPr>
        <w:t>Competitive Bargaining (may also be known as distributive or positional)</w:t>
      </w:r>
      <w:r w:rsidR="00621E83">
        <w:rPr>
          <w:sz w:val="24"/>
          <w:szCs w:val="24"/>
        </w:rPr>
        <w:t xml:space="preserve">, </w:t>
      </w:r>
      <w:r w:rsidR="00290EF1">
        <w:rPr>
          <w:sz w:val="24"/>
          <w:szCs w:val="24"/>
        </w:rPr>
        <w:t xml:space="preserve">tends to </w:t>
      </w:r>
      <w:r w:rsidR="00EA1485">
        <w:rPr>
          <w:sz w:val="24"/>
          <w:szCs w:val="24"/>
        </w:rPr>
        <w:t xml:space="preserve">be </w:t>
      </w:r>
      <w:r w:rsidR="00290EF1">
        <w:rPr>
          <w:sz w:val="24"/>
          <w:szCs w:val="24"/>
        </w:rPr>
        <w:t xml:space="preserve">based on a win/lose philosophy, where winning is </w:t>
      </w:r>
      <w:proofErr w:type="gramStart"/>
      <w:r w:rsidR="00290EF1">
        <w:rPr>
          <w:sz w:val="24"/>
          <w:szCs w:val="24"/>
        </w:rPr>
        <w:t>actually more</w:t>
      </w:r>
      <w:proofErr w:type="gramEnd"/>
      <w:r w:rsidR="00290EF1">
        <w:rPr>
          <w:sz w:val="24"/>
          <w:szCs w:val="24"/>
        </w:rPr>
        <w:t xml:space="preserve"> important than maintaining a good relationship with the other party.  </w:t>
      </w:r>
      <w:r w:rsidR="006175E7">
        <w:rPr>
          <w:sz w:val="24"/>
          <w:szCs w:val="24"/>
        </w:rPr>
        <w:t>This might occur when there is a ‘pie’ to be allocated and you are trying to get as much as possible of it for your share.</w:t>
      </w:r>
      <w:r w:rsidR="00776610">
        <w:rPr>
          <w:sz w:val="24"/>
          <w:szCs w:val="24"/>
        </w:rPr>
        <w:t xml:space="preserve"> It might also be a </w:t>
      </w:r>
      <w:proofErr w:type="gramStart"/>
      <w:r w:rsidR="00776610">
        <w:rPr>
          <w:sz w:val="24"/>
          <w:szCs w:val="24"/>
        </w:rPr>
        <w:t>one off</w:t>
      </w:r>
      <w:proofErr w:type="gramEnd"/>
      <w:r w:rsidR="00776610">
        <w:rPr>
          <w:sz w:val="24"/>
          <w:szCs w:val="24"/>
        </w:rPr>
        <w:t xml:space="preserve"> purchase, such as equipment or a vehicle.</w:t>
      </w:r>
    </w:p>
    <w:p w:rsidR="006175E7" w:rsidP="00B0199C" w:rsidRDefault="006175E7" w14:paraId="2E264E00" w14:textId="101010CF">
      <w:pPr>
        <w:rPr>
          <w:sz w:val="24"/>
          <w:szCs w:val="24"/>
        </w:rPr>
      </w:pPr>
      <w:r>
        <w:rPr>
          <w:sz w:val="24"/>
          <w:szCs w:val="24"/>
        </w:rPr>
        <w:t xml:space="preserve">Think of some examples from your workplace where Competitive bargaining </w:t>
      </w:r>
      <w:proofErr w:type="gramStart"/>
      <w:r w:rsidR="002A6668">
        <w:rPr>
          <w:sz w:val="24"/>
          <w:szCs w:val="24"/>
        </w:rPr>
        <w:t>occurs;</w:t>
      </w:r>
      <w:proofErr w:type="gramEnd"/>
    </w:p>
    <w:tbl>
      <w:tblPr>
        <w:tblStyle w:val="TableGrid"/>
        <w:tblW w:w="0" w:type="auto"/>
        <w:tblLook w:val="04A0" w:firstRow="1" w:lastRow="0" w:firstColumn="1" w:lastColumn="0" w:noHBand="0" w:noVBand="1"/>
      </w:tblPr>
      <w:tblGrid>
        <w:gridCol w:w="9016"/>
      </w:tblGrid>
      <w:tr w:rsidR="002A6668" w:rsidTr="0071622B" w14:paraId="61CDDA85" w14:textId="77777777">
        <w:tc>
          <w:tcPr>
            <w:tcW w:w="9016" w:type="dxa"/>
            <w:shd w:val="clear" w:color="auto" w:fill="B4C6E7" w:themeFill="accent1" w:themeFillTint="66"/>
          </w:tcPr>
          <w:p w:rsidR="002A6668" w:rsidP="0071622B" w:rsidRDefault="002A6668" w14:paraId="1FC20448" w14:textId="77777777">
            <w:pPr>
              <w:rPr>
                <w:sz w:val="24"/>
                <w:szCs w:val="24"/>
              </w:rPr>
            </w:pPr>
          </w:p>
          <w:p w:rsidR="002A6668" w:rsidP="0071622B" w:rsidRDefault="002A6668" w14:paraId="712B07A9" w14:textId="77777777">
            <w:pPr>
              <w:rPr>
                <w:sz w:val="24"/>
                <w:szCs w:val="24"/>
              </w:rPr>
            </w:pPr>
          </w:p>
          <w:p w:rsidR="002A6668" w:rsidP="0071622B" w:rsidRDefault="002A6668" w14:paraId="1AD1BF81" w14:textId="77777777">
            <w:pPr>
              <w:rPr>
                <w:sz w:val="24"/>
                <w:szCs w:val="24"/>
              </w:rPr>
            </w:pPr>
            <w:r>
              <w:rPr>
                <w:sz w:val="24"/>
                <w:szCs w:val="24"/>
              </w:rPr>
              <w:t>1.…………………………………………………………………………………………………………………………………</w:t>
            </w:r>
            <w:proofErr w:type="gramStart"/>
            <w:r>
              <w:rPr>
                <w:sz w:val="24"/>
                <w:szCs w:val="24"/>
              </w:rPr>
              <w:t>…..</w:t>
            </w:r>
            <w:proofErr w:type="gramEnd"/>
          </w:p>
          <w:p w:rsidR="002A6668" w:rsidP="0071622B" w:rsidRDefault="002A6668" w14:paraId="7BAC7AEC" w14:textId="77777777">
            <w:pPr>
              <w:rPr>
                <w:sz w:val="24"/>
                <w:szCs w:val="24"/>
              </w:rPr>
            </w:pPr>
          </w:p>
          <w:p w:rsidR="002A6668" w:rsidP="0071622B" w:rsidRDefault="002A6668" w14:paraId="22F49F61" w14:textId="23538247">
            <w:pPr>
              <w:rPr>
                <w:sz w:val="24"/>
                <w:szCs w:val="24"/>
              </w:rPr>
            </w:pPr>
            <w:r>
              <w:rPr>
                <w:sz w:val="24"/>
                <w:szCs w:val="24"/>
              </w:rPr>
              <w:t>…………………………………………………………………………………………………………………………………………</w:t>
            </w:r>
          </w:p>
          <w:p w:rsidR="002A6668" w:rsidP="0071622B" w:rsidRDefault="002A6668" w14:paraId="1D931898" w14:textId="77777777">
            <w:pPr>
              <w:rPr>
                <w:sz w:val="24"/>
                <w:szCs w:val="24"/>
              </w:rPr>
            </w:pPr>
          </w:p>
          <w:p w:rsidR="002A6668" w:rsidP="0071622B" w:rsidRDefault="002A6668" w14:paraId="2F233638" w14:textId="77777777">
            <w:pPr>
              <w:rPr>
                <w:sz w:val="24"/>
                <w:szCs w:val="24"/>
              </w:rPr>
            </w:pPr>
            <w:r>
              <w:rPr>
                <w:sz w:val="24"/>
                <w:szCs w:val="24"/>
              </w:rPr>
              <w:t>2…………………………………………………………………………………………………………………………………</w:t>
            </w:r>
            <w:proofErr w:type="gramStart"/>
            <w:r>
              <w:rPr>
                <w:sz w:val="24"/>
                <w:szCs w:val="24"/>
              </w:rPr>
              <w:t>…..</w:t>
            </w:r>
            <w:proofErr w:type="gramEnd"/>
          </w:p>
          <w:p w:rsidR="002A6668" w:rsidP="0071622B" w:rsidRDefault="002A6668" w14:paraId="74E3C241" w14:textId="77777777">
            <w:pPr>
              <w:rPr>
                <w:sz w:val="24"/>
                <w:szCs w:val="24"/>
              </w:rPr>
            </w:pPr>
          </w:p>
          <w:p w:rsidR="002A6668" w:rsidP="0071622B" w:rsidRDefault="002A6668" w14:paraId="60A0357E" w14:textId="138E3AD6">
            <w:pPr>
              <w:rPr>
                <w:sz w:val="24"/>
                <w:szCs w:val="24"/>
              </w:rPr>
            </w:pPr>
            <w:r>
              <w:rPr>
                <w:sz w:val="24"/>
                <w:szCs w:val="24"/>
              </w:rPr>
              <w:t>………………………………………………………………………………………………………………………………………</w:t>
            </w:r>
            <w:r w:rsidR="00776610">
              <w:rPr>
                <w:sz w:val="24"/>
                <w:szCs w:val="24"/>
              </w:rPr>
              <w:t>.</w:t>
            </w:r>
          </w:p>
          <w:p w:rsidR="002A6668" w:rsidP="0071622B" w:rsidRDefault="002A6668" w14:paraId="7D31029A" w14:textId="77777777">
            <w:pPr>
              <w:rPr>
                <w:sz w:val="24"/>
                <w:szCs w:val="24"/>
              </w:rPr>
            </w:pPr>
          </w:p>
          <w:p w:rsidR="002A6668" w:rsidP="0071622B" w:rsidRDefault="002A6668" w14:paraId="5C3DDA5C" w14:textId="29158A76">
            <w:pPr>
              <w:rPr>
                <w:sz w:val="24"/>
                <w:szCs w:val="24"/>
              </w:rPr>
            </w:pPr>
            <w:r>
              <w:rPr>
                <w:sz w:val="24"/>
                <w:szCs w:val="24"/>
              </w:rPr>
              <w:t>3……………………………………………………………………………………………………………………………………</w:t>
            </w:r>
            <w:r w:rsidR="00776610">
              <w:rPr>
                <w:sz w:val="24"/>
                <w:szCs w:val="24"/>
              </w:rPr>
              <w:t>.</w:t>
            </w:r>
          </w:p>
          <w:p w:rsidR="002A6668" w:rsidP="0071622B" w:rsidRDefault="002A6668" w14:paraId="4BEEE48C" w14:textId="77777777">
            <w:pPr>
              <w:rPr>
                <w:sz w:val="24"/>
                <w:szCs w:val="24"/>
              </w:rPr>
            </w:pPr>
          </w:p>
          <w:p w:rsidR="002A6668" w:rsidP="0071622B" w:rsidRDefault="002A6668" w14:paraId="26C2A2A2" w14:textId="2A29BB5B">
            <w:pPr>
              <w:rPr>
                <w:sz w:val="24"/>
                <w:szCs w:val="24"/>
              </w:rPr>
            </w:pPr>
            <w:r>
              <w:rPr>
                <w:sz w:val="24"/>
                <w:szCs w:val="24"/>
              </w:rPr>
              <w:t>……………………………………………………………………………………………………………………………………</w:t>
            </w:r>
            <w:r w:rsidR="00776610">
              <w:rPr>
                <w:sz w:val="24"/>
                <w:szCs w:val="24"/>
              </w:rPr>
              <w:t>…</w:t>
            </w:r>
          </w:p>
          <w:p w:rsidR="002A6668" w:rsidP="0071622B" w:rsidRDefault="002A6668" w14:paraId="13E5D72D" w14:textId="77777777">
            <w:pPr>
              <w:rPr>
                <w:sz w:val="24"/>
                <w:szCs w:val="24"/>
              </w:rPr>
            </w:pPr>
          </w:p>
          <w:p w:rsidR="002A6668" w:rsidP="0071622B" w:rsidRDefault="002A6668" w14:paraId="737CA745" w14:textId="573519C6">
            <w:pPr>
              <w:rPr>
                <w:sz w:val="24"/>
                <w:szCs w:val="24"/>
              </w:rPr>
            </w:pPr>
            <w:r>
              <w:rPr>
                <w:sz w:val="24"/>
                <w:szCs w:val="24"/>
              </w:rPr>
              <w:t>4………………………………………………………………………………………………………………………………………</w:t>
            </w:r>
          </w:p>
          <w:p w:rsidR="002A6668" w:rsidP="0071622B" w:rsidRDefault="002A6668" w14:paraId="1029FEAD" w14:textId="77777777">
            <w:pPr>
              <w:rPr>
                <w:sz w:val="24"/>
                <w:szCs w:val="24"/>
              </w:rPr>
            </w:pPr>
          </w:p>
          <w:p w:rsidR="002A6668" w:rsidP="0071622B" w:rsidRDefault="002A6668" w14:paraId="361BE906" w14:textId="24F046DA">
            <w:pPr>
              <w:rPr>
                <w:sz w:val="24"/>
                <w:szCs w:val="24"/>
              </w:rPr>
            </w:pPr>
            <w:r>
              <w:rPr>
                <w:sz w:val="24"/>
                <w:szCs w:val="24"/>
              </w:rPr>
              <w:t>…………………………………………………………………………………………………………………………………………</w:t>
            </w:r>
          </w:p>
          <w:p w:rsidR="002A6668" w:rsidP="0071622B" w:rsidRDefault="002A6668" w14:paraId="67C74B2B" w14:textId="77777777">
            <w:pPr>
              <w:rPr>
                <w:sz w:val="24"/>
                <w:szCs w:val="24"/>
              </w:rPr>
            </w:pPr>
          </w:p>
          <w:p w:rsidR="002A6668" w:rsidP="0071622B" w:rsidRDefault="002A6668" w14:paraId="639B8F1B" w14:textId="77777777">
            <w:pPr>
              <w:rPr>
                <w:sz w:val="24"/>
                <w:szCs w:val="24"/>
              </w:rPr>
            </w:pPr>
          </w:p>
        </w:tc>
      </w:tr>
    </w:tbl>
    <w:p w:rsidR="002A6668" w:rsidP="00B0199C" w:rsidRDefault="002A6668" w14:paraId="5E7A9564" w14:textId="77777777">
      <w:pPr>
        <w:rPr>
          <w:sz w:val="24"/>
          <w:szCs w:val="24"/>
        </w:rPr>
      </w:pPr>
    </w:p>
    <w:p w:rsidR="006175E7" w:rsidP="00B0199C" w:rsidRDefault="002A6668" w14:paraId="42B31725" w14:textId="1F9AA6BD">
      <w:pPr>
        <w:rPr>
          <w:sz w:val="24"/>
          <w:szCs w:val="24"/>
        </w:rPr>
      </w:pPr>
      <w:r>
        <w:rPr>
          <w:sz w:val="24"/>
          <w:szCs w:val="24"/>
        </w:rPr>
        <w:t xml:space="preserve">Things like planning budgets might be a good </w:t>
      </w:r>
      <w:proofErr w:type="gramStart"/>
      <w:r>
        <w:rPr>
          <w:sz w:val="24"/>
          <w:szCs w:val="24"/>
        </w:rPr>
        <w:t>example, or</w:t>
      </w:r>
      <w:proofErr w:type="gramEnd"/>
      <w:r>
        <w:rPr>
          <w:sz w:val="24"/>
          <w:szCs w:val="24"/>
        </w:rPr>
        <w:t xml:space="preserve"> competing for resources (which may be people or equipment)</w:t>
      </w:r>
      <w:r w:rsidR="00E5353F">
        <w:rPr>
          <w:sz w:val="24"/>
          <w:szCs w:val="24"/>
        </w:rPr>
        <w:t xml:space="preserve">.  Other examples include any form of auction where you don’t </w:t>
      </w:r>
      <w:r w:rsidR="000F26E0">
        <w:rPr>
          <w:sz w:val="24"/>
          <w:szCs w:val="24"/>
        </w:rPr>
        <w:t xml:space="preserve">really </w:t>
      </w:r>
      <w:r w:rsidR="00E5353F">
        <w:rPr>
          <w:sz w:val="24"/>
          <w:szCs w:val="24"/>
        </w:rPr>
        <w:t xml:space="preserve">know </w:t>
      </w:r>
      <w:r w:rsidR="000F26E0">
        <w:rPr>
          <w:sz w:val="24"/>
          <w:szCs w:val="24"/>
        </w:rPr>
        <w:t>the parameters you are negotiating around (you might not know what anyone else has offered</w:t>
      </w:r>
      <w:r w:rsidR="002C2019">
        <w:rPr>
          <w:sz w:val="24"/>
          <w:szCs w:val="24"/>
        </w:rPr>
        <w:t>, or the reserve price).</w:t>
      </w:r>
    </w:p>
    <w:p w:rsidR="00487944" w:rsidP="00072968" w:rsidRDefault="00487944" w14:paraId="4A68E6A0" w14:textId="7DBFB456">
      <w:pPr>
        <w:rPr>
          <w:sz w:val="24"/>
          <w:szCs w:val="24"/>
        </w:rPr>
      </w:pPr>
      <w:r>
        <w:rPr>
          <w:sz w:val="24"/>
          <w:szCs w:val="24"/>
        </w:rPr>
        <w:t xml:space="preserve">It is </w:t>
      </w:r>
      <w:proofErr w:type="gramStart"/>
      <w:r>
        <w:rPr>
          <w:sz w:val="24"/>
          <w:szCs w:val="24"/>
        </w:rPr>
        <w:t>really important</w:t>
      </w:r>
      <w:proofErr w:type="gramEnd"/>
      <w:r>
        <w:rPr>
          <w:sz w:val="24"/>
          <w:szCs w:val="24"/>
        </w:rPr>
        <w:t xml:space="preserve"> in competitive bargaining that you keep your own </w:t>
      </w:r>
      <w:r w:rsidR="00B04D05">
        <w:rPr>
          <w:sz w:val="24"/>
          <w:szCs w:val="24"/>
        </w:rPr>
        <w:t xml:space="preserve">tactics to yourself too; in price negotiations for example you might not be prepared to divulge immediately how much an item is worth to you as that gives you </w:t>
      </w:r>
      <w:r w:rsidR="005F7461">
        <w:rPr>
          <w:sz w:val="24"/>
          <w:szCs w:val="24"/>
        </w:rPr>
        <w:t>a</w:t>
      </w:r>
      <w:r w:rsidR="00B04D05">
        <w:rPr>
          <w:sz w:val="24"/>
          <w:szCs w:val="24"/>
        </w:rPr>
        <w:t xml:space="preserve"> stronger </w:t>
      </w:r>
      <w:r w:rsidR="005F7461">
        <w:rPr>
          <w:sz w:val="24"/>
          <w:szCs w:val="24"/>
        </w:rPr>
        <w:t>position to reduce the amount you pay.</w:t>
      </w:r>
    </w:p>
    <w:p w:rsidRPr="00C070C4" w:rsidR="00487944" w:rsidP="005F7461" w:rsidRDefault="005F7461" w14:paraId="692B7A16" w14:textId="12DC675B">
      <w:pPr>
        <w:jc w:val="center"/>
        <w:rPr>
          <w:b/>
          <w:bCs/>
          <w:color w:val="A8D08D" w:themeColor="accent6" w:themeTint="99"/>
          <w:sz w:val="72"/>
          <w:szCs w:val="72"/>
        </w:rPr>
      </w:pPr>
      <w:r w:rsidRPr="00C070C4">
        <w:rPr>
          <w:b/>
          <w:bCs/>
          <w:color w:val="A8D08D" w:themeColor="accent6" w:themeTint="99"/>
          <w:sz w:val="72"/>
          <w:szCs w:val="72"/>
        </w:rPr>
        <w:t>£</w:t>
      </w:r>
      <w:r w:rsidRPr="00C070C4" w:rsidR="00766DD8">
        <w:rPr>
          <w:b/>
          <w:bCs/>
          <w:color w:val="A8D08D" w:themeColor="accent6" w:themeTint="99"/>
          <w:sz w:val="72"/>
          <w:szCs w:val="72"/>
        </w:rPr>
        <w:t>££$$</w:t>
      </w:r>
      <w:r w:rsidRPr="00C070C4">
        <w:rPr>
          <w:b/>
          <w:bCs/>
          <w:color w:val="A8D08D" w:themeColor="accent6" w:themeTint="99"/>
          <w:sz w:val="72"/>
          <w:szCs w:val="72"/>
        </w:rPr>
        <w:t>$</w:t>
      </w:r>
    </w:p>
    <w:p w:rsidR="007A0DD4" w:rsidP="00072968" w:rsidRDefault="00766DD8" w14:paraId="44E82A00" w14:textId="77AEF34C">
      <w:pPr>
        <w:rPr>
          <w:sz w:val="24"/>
          <w:szCs w:val="24"/>
        </w:rPr>
      </w:pPr>
      <w:r>
        <w:rPr>
          <w:sz w:val="24"/>
          <w:szCs w:val="24"/>
        </w:rPr>
        <w:lastRenderedPageBreak/>
        <w:t xml:space="preserve">Co-operative bargaining on the other hand is just what it says it is.  At the end of the </w:t>
      </w:r>
      <w:proofErr w:type="gramStart"/>
      <w:r>
        <w:rPr>
          <w:sz w:val="24"/>
          <w:szCs w:val="24"/>
        </w:rPr>
        <w:t>negotiation</w:t>
      </w:r>
      <w:proofErr w:type="gramEnd"/>
      <w:r>
        <w:rPr>
          <w:sz w:val="24"/>
          <w:szCs w:val="24"/>
        </w:rPr>
        <w:t xml:space="preserve"> it is important that both sides feel there is a win for them</w:t>
      </w:r>
      <w:r w:rsidR="001301B3">
        <w:rPr>
          <w:sz w:val="24"/>
          <w:szCs w:val="24"/>
        </w:rPr>
        <w:t>, that they have retained a good relationship and that neither has ‘scored a march’ over the other.</w:t>
      </w:r>
    </w:p>
    <w:p w:rsidR="009C5C86" w:rsidP="00072968" w:rsidRDefault="00CB116A" w14:paraId="513106B7" w14:textId="750E852D">
      <w:pPr>
        <w:rPr>
          <w:sz w:val="24"/>
          <w:szCs w:val="24"/>
        </w:rPr>
      </w:pPr>
      <w:r>
        <w:rPr>
          <w:sz w:val="24"/>
          <w:szCs w:val="24"/>
        </w:rPr>
        <w:t xml:space="preserve">Co-operative bargaining is a much more pleasant approach for the workplace as </w:t>
      </w:r>
      <w:r w:rsidR="004448DC">
        <w:rPr>
          <w:sz w:val="24"/>
          <w:szCs w:val="24"/>
        </w:rPr>
        <w:t xml:space="preserve">ultimately people </w:t>
      </w:r>
      <w:proofErr w:type="gramStart"/>
      <w:r w:rsidR="004448DC">
        <w:rPr>
          <w:sz w:val="24"/>
          <w:szCs w:val="24"/>
        </w:rPr>
        <w:t>have to</w:t>
      </w:r>
      <w:proofErr w:type="gramEnd"/>
      <w:r w:rsidR="004448DC">
        <w:rPr>
          <w:sz w:val="24"/>
          <w:szCs w:val="24"/>
        </w:rPr>
        <w:t xml:space="preserve"> work together and </w:t>
      </w:r>
      <w:r w:rsidR="0033160C">
        <w:rPr>
          <w:sz w:val="24"/>
          <w:szCs w:val="24"/>
        </w:rPr>
        <w:t xml:space="preserve">respect each other long after the negotiation has concluded. </w:t>
      </w:r>
    </w:p>
    <w:p w:rsidR="0033160C" w:rsidP="0033160C" w:rsidRDefault="0033160C" w14:paraId="1AFE9613" w14:textId="30024B73">
      <w:pPr>
        <w:rPr>
          <w:sz w:val="24"/>
          <w:szCs w:val="24"/>
        </w:rPr>
      </w:pPr>
      <w:r>
        <w:rPr>
          <w:sz w:val="24"/>
          <w:szCs w:val="24"/>
        </w:rPr>
        <w:t xml:space="preserve">Think of some examples from your workplace where Co-operative bargaining </w:t>
      </w:r>
      <w:proofErr w:type="gramStart"/>
      <w:r>
        <w:rPr>
          <w:sz w:val="24"/>
          <w:szCs w:val="24"/>
        </w:rPr>
        <w:t>occurs;</w:t>
      </w:r>
      <w:proofErr w:type="gramEnd"/>
    </w:p>
    <w:tbl>
      <w:tblPr>
        <w:tblStyle w:val="TableGrid"/>
        <w:tblW w:w="0" w:type="auto"/>
        <w:tblLook w:val="04A0" w:firstRow="1" w:lastRow="0" w:firstColumn="1" w:lastColumn="0" w:noHBand="0" w:noVBand="1"/>
      </w:tblPr>
      <w:tblGrid>
        <w:gridCol w:w="9016"/>
      </w:tblGrid>
      <w:tr w:rsidR="0033160C" w:rsidTr="0071622B" w14:paraId="6B03C635" w14:textId="77777777">
        <w:tc>
          <w:tcPr>
            <w:tcW w:w="9016" w:type="dxa"/>
            <w:shd w:val="clear" w:color="auto" w:fill="B4C6E7" w:themeFill="accent1" w:themeFillTint="66"/>
          </w:tcPr>
          <w:p w:rsidR="0033160C" w:rsidP="0071622B" w:rsidRDefault="0033160C" w14:paraId="33D0141F" w14:textId="77777777">
            <w:pPr>
              <w:rPr>
                <w:sz w:val="24"/>
                <w:szCs w:val="24"/>
              </w:rPr>
            </w:pPr>
          </w:p>
          <w:p w:rsidR="0033160C" w:rsidP="0071622B" w:rsidRDefault="0033160C" w14:paraId="50A0AC19" w14:textId="77777777">
            <w:pPr>
              <w:rPr>
                <w:sz w:val="24"/>
                <w:szCs w:val="24"/>
              </w:rPr>
            </w:pPr>
          </w:p>
          <w:p w:rsidR="0033160C" w:rsidP="0071622B" w:rsidRDefault="0033160C" w14:paraId="3EF715D2" w14:textId="77777777">
            <w:pPr>
              <w:rPr>
                <w:sz w:val="24"/>
                <w:szCs w:val="24"/>
              </w:rPr>
            </w:pPr>
            <w:r>
              <w:rPr>
                <w:sz w:val="24"/>
                <w:szCs w:val="24"/>
              </w:rPr>
              <w:t>1.…………………………………………………………………………………………………………………………………</w:t>
            </w:r>
            <w:proofErr w:type="gramStart"/>
            <w:r>
              <w:rPr>
                <w:sz w:val="24"/>
                <w:szCs w:val="24"/>
              </w:rPr>
              <w:t>…..</w:t>
            </w:r>
            <w:proofErr w:type="gramEnd"/>
          </w:p>
          <w:p w:rsidR="0033160C" w:rsidP="0071622B" w:rsidRDefault="0033160C" w14:paraId="280CF1DB" w14:textId="77777777">
            <w:pPr>
              <w:rPr>
                <w:sz w:val="24"/>
                <w:szCs w:val="24"/>
              </w:rPr>
            </w:pPr>
          </w:p>
          <w:p w:rsidR="0033160C" w:rsidP="0071622B" w:rsidRDefault="0033160C" w14:paraId="13A72CDD" w14:textId="1587236E">
            <w:pPr>
              <w:rPr>
                <w:sz w:val="24"/>
                <w:szCs w:val="24"/>
              </w:rPr>
            </w:pPr>
            <w:r>
              <w:rPr>
                <w:sz w:val="24"/>
                <w:szCs w:val="24"/>
              </w:rPr>
              <w:t>…………………………………………………………………………………………………………………………………………</w:t>
            </w:r>
          </w:p>
          <w:p w:rsidR="0033160C" w:rsidP="0071622B" w:rsidRDefault="0033160C" w14:paraId="0F70C6A5" w14:textId="77777777">
            <w:pPr>
              <w:rPr>
                <w:sz w:val="24"/>
                <w:szCs w:val="24"/>
              </w:rPr>
            </w:pPr>
          </w:p>
          <w:p w:rsidR="0033160C" w:rsidP="0071622B" w:rsidRDefault="0033160C" w14:paraId="74816FCB" w14:textId="77777777">
            <w:pPr>
              <w:rPr>
                <w:sz w:val="24"/>
                <w:szCs w:val="24"/>
              </w:rPr>
            </w:pPr>
            <w:r>
              <w:rPr>
                <w:sz w:val="24"/>
                <w:szCs w:val="24"/>
              </w:rPr>
              <w:t>2…………………………………………………………………………………………………………………………………</w:t>
            </w:r>
            <w:proofErr w:type="gramStart"/>
            <w:r>
              <w:rPr>
                <w:sz w:val="24"/>
                <w:szCs w:val="24"/>
              </w:rPr>
              <w:t>…..</w:t>
            </w:r>
            <w:proofErr w:type="gramEnd"/>
          </w:p>
          <w:p w:rsidR="0033160C" w:rsidP="0071622B" w:rsidRDefault="0033160C" w14:paraId="24AAC65E" w14:textId="77777777">
            <w:pPr>
              <w:rPr>
                <w:sz w:val="24"/>
                <w:szCs w:val="24"/>
              </w:rPr>
            </w:pPr>
          </w:p>
          <w:p w:rsidR="0033160C" w:rsidP="0071622B" w:rsidRDefault="0033160C" w14:paraId="4688D54C" w14:textId="13863E25">
            <w:pPr>
              <w:rPr>
                <w:sz w:val="24"/>
                <w:szCs w:val="24"/>
              </w:rPr>
            </w:pPr>
            <w:r>
              <w:rPr>
                <w:sz w:val="24"/>
                <w:szCs w:val="24"/>
              </w:rPr>
              <w:t>…………………………………………………………………………………………………………………………………………</w:t>
            </w:r>
          </w:p>
          <w:p w:rsidR="0033160C" w:rsidP="0071622B" w:rsidRDefault="0033160C" w14:paraId="0A6B9396" w14:textId="77777777">
            <w:pPr>
              <w:rPr>
                <w:sz w:val="24"/>
                <w:szCs w:val="24"/>
              </w:rPr>
            </w:pPr>
          </w:p>
          <w:p w:rsidR="0033160C" w:rsidP="0071622B" w:rsidRDefault="0033160C" w14:paraId="5C09A633" w14:textId="5B16DBAD">
            <w:pPr>
              <w:rPr>
                <w:sz w:val="24"/>
                <w:szCs w:val="24"/>
              </w:rPr>
            </w:pPr>
            <w:r>
              <w:rPr>
                <w:sz w:val="24"/>
                <w:szCs w:val="24"/>
              </w:rPr>
              <w:t>3………………………………………………………………………………………………………………………………………</w:t>
            </w:r>
          </w:p>
          <w:p w:rsidR="0033160C" w:rsidP="0071622B" w:rsidRDefault="0033160C" w14:paraId="7939E204" w14:textId="77777777">
            <w:pPr>
              <w:rPr>
                <w:sz w:val="24"/>
                <w:szCs w:val="24"/>
              </w:rPr>
            </w:pPr>
          </w:p>
          <w:p w:rsidR="0033160C" w:rsidP="0071622B" w:rsidRDefault="0033160C" w14:paraId="3CA0BE72" w14:textId="04D48082">
            <w:pPr>
              <w:rPr>
                <w:sz w:val="24"/>
                <w:szCs w:val="24"/>
              </w:rPr>
            </w:pPr>
            <w:r>
              <w:rPr>
                <w:sz w:val="24"/>
                <w:szCs w:val="24"/>
              </w:rPr>
              <w:t>…………………………………………………………………………………………………………………………………………</w:t>
            </w:r>
          </w:p>
          <w:p w:rsidR="0033160C" w:rsidP="0071622B" w:rsidRDefault="0033160C" w14:paraId="7DB6F327" w14:textId="77777777">
            <w:pPr>
              <w:rPr>
                <w:sz w:val="24"/>
                <w:szCs w:val="24"/>
              </w:rPr>
            </w:pPr>
          </w:p>
          <w:p w:rsidR="0033160C" w:rsidP="0071622B" w:rsidRDefault="0033160C" w14:paraId="6E9B13E7" w14:textId="77777777">
            <w:pPr>
              <w:rPr>
                <w:sz w:val="24"/>
                <w:szCs w:val="24"/>
              </w:rPr>
            </w:pPr>
            <w:r>
              <w:rPr>
                <w:sz w:val="24"/>
                <w:szCs w:val="24"/>
              </w:rPr>
              <w:t>4……………………………………………………………………………………………………………………………………</w:t>
            </w:r>
            <w:proofErr w:type="gramStart"/>
            <w:r>
              <w:rPr>
                <w:sz w:val="24"/>
                <w:szCs w:val="24"/>
              </w:rPr>
              <w:t>…..</w:t>
            </w:r>
            <w:proofErr w:type="gramEnd"/>
          </w:p>
          <w:p w:rsidR="0033160C" w:rsidP="0071622B" w:rsidRDefault="0033160C" w14:paraId="4E57851F" w14:textId="77777777">
            <w:pPr>
              <w:rPr>
                <w:sz w:val="24"/>
                <w:szCs w:val="24"/>
              </w:rPr>
            </w:pPr>
          </w:p>
          <w:p w:rsidR="0033160C" w:rsidP="0071622B" w:rsidRDefault="0033160C" w14:paraId="0E9AC803" w14:textId="77777777">
            <w:pPr>
              <w:rPr>
                <w:sz w:val="24"/>
                <w:szCs w:val="24"/>
              </w:rPr>
            </w:pPr>
            <w:r>
              <w:rPr>
                <w:sz w:val="24"/>
                <w:szCs w:val="24"/>
              </w:rPr>
              <w:t>…………………………………………………………………………………………………………………………………………..</w:t>
            </w:r>
          </w:p>
          <w:p w:rsidR="0033160C" w:rsidP="0071622B" w:rsidRDefault="0033160C" w14:paraId="62F7D515" w14:textId="77777777">
            <w:pPr>
              <w:rPr>
                <w:sz w:val="24"/>
                <w:szCs w:val="24"/>
              </w:rPr>
            </w:pPr>
          </w:p>
          <w:p w:rsidR="0033160C" w:rsidP="0071622B" w:rsidRDefault="0033160C" w14:paraId="58B67718" w14:textId="77777777">
            <w:pPr>
              <w:rPr>
                <w:sz w:val="24"/>
                <w:szCs w:val="24"/>
              </w:rPr>
            </w:pPr>
          </w:p>
        </w:tc>
      </w:tr>
    </w:tbl>
    <w:p w:rsidR="0033160C" w:rsidP="00072968" w:rsidRDefault="0033160C" w14:paraId="06DB0294" w14:textId="77777777">
      <w:pPr>
        <w:rPr>
          <w:sz w:val="24"/>
          <w:szCs w:val="24"/>
        </w:rPr>
      </w:pPr>
    </w:p>
    <w:p w:rsidR="00E1009B" w:rsidP="00E1009B" w:rsidRDefault="00E1009B" w14:paraId="7AEBA54F" w14:textId="6C172653">
      <w:pPr>
        <w:rPr>
          <w:sz w:val="24"/>
          <w:szCs w:val="24"/>
        </w:rPr>
      </w:pPr>
      <w:r>
        <w:rPr>
          <w:sz w:val="24"/>
          <w:szCs w:val="24"/>
        </w:rPr>
        <w:t>Some examples may be when you are allocati</w:t>
      </w:r>
      <w:r w:rsidR="005A13C6">
        <w:rPr>
          <w:sz w:val="24"/>
          <w:szCs w:val="24"/>
        </w:rPr>
        <w:t>ng</w:t>
      </w:r>
      <w:r>
        <w:rPr>
          <w:sz w:val="24"/>
          <w:szCs w:val="24"/>
        </w:rPr>
        <w:t xml:space="preserve"> your labour resource</w:t>
      </w:r>
      <w:r w:rsidR="00EE0222">
        <w:rPr>
          <w:sz w:val="24"/>
          <w:szCs w:val="24"/>
        </w:rPr>
        <w:t xml:space="preserve"> and two team leaders </w:t>
      </w:r>
      <w:r w:rsidR="005A13C6">
        <w:rPr>
          <w:sz w:val="24"/>
          <w:szCs w:val="24"/>
        </w:rPr>
        <w:t>decide</w:t>
      </w:r>
      <w:r w:rsidR="00EE0222">
        <w:rPr>
          <w:sz w:val="24"/>
          <w:szCs w:val="24"/>
        </w:rPr>
        <w:t xml:space="preserve"> to share team members on an agreed basis, rather than each only being interested in their share</w:t>
      </w:r>
      <w:r w:rsidR="00A27B27">
        <w:rPr>
          <w:sz w:val="24"/>
          <w:szCs w:val="24"/>
        </w:rPr>
        <w:t>.  The same might apply to equipment.</w:t>
      </w:r>
    </w:p>
    <w:p w:rsidR="00A27B27" w:rsidP="00E1009B" w:rsidRDefault="00A27B27" w14:paraId="0FCDB9D2" w14:textId="77777777">
      <w:pPr>
        <w:rPr>
          <w:sz w:val="24"/>
          <w:szCs w:val="24"/>
        </w:rPr>
      </w:pPr>
    </w:p>
    <w:p w:rsidR="00A27B27" w:rsidP="00D85B2C" w:rsidRDefault="00D85B2C" w14:paraId="58853E74" w14:textId="0AC29CE0">
      <w:pPr>
        <w:jc w:val="center"/>
        <w:rPr>
          <w:sz w:val="24"/>
          <w:szCs w:val="24"/>
        </w:rPr>
      </w:pPr>
      <w:r>
        <w:rPr>
          <w:noProof/>
        </w:rPr>
        <w:drawing>
          <wp:inline distT="0" distB="0" distL="0" distR="0" wp14:anchorId="6708FC17" wp14:editId="3C51121F">
            <wp:extent cx="3595900" cy="2049780"/>
            <wp:effectExtent l="0" t="0" r="5080" b="7620"/>
            <wp:docPr id="7" name="Picture 7" descr="Browse the AHDB podc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se the AHDB podca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286" cy="2052280"/>
                    </a:xfrm>
                    <a:prstGeom prst="rect">
                      <a:avLst/>
                    </a:prstGeom>
                    <a:noFill/>
                    <a:ln>
                      <a:noFill/>
                    </a:ln>
                  </pic:spPr>
                </pic:pic>
              </a:graphicData>
            </a:graphic>
          </wp:inline>
        </w:drawing>
      </w:r>
    </w:p>
    <w:p w:rsidR="002032B5" w:rsidP="00E1009B" w:rsidRDefault="0033160C" w14:paraId="62D55CC2" w14:textId="57E8DD04">
      <w:pPr>
        <w:rPr>
          <w:sz w:val="24"/>
          <w:szCs w:val="24"/>
        </w:rPr>
      </w:pPr>
      <w:r>
        <w:rPr>
          <w:sz w:val="24"/>
          <w:szCs w:val="24"/>
        </w:rPr>
        <w:lastRenderedPageBreak/>
        <w:t xml:space="preserve">Different personality types </w:t>
      </w:r>
      <w:r w:rsidR="00FD226E">
        <w:rPr>
          <w:sz w:val="24"/>
          <w:szCs w:val="24"/>
        </w:rPr>
        <w:t>might have different bargaining styles too.</w:t>
      </w:r>
      <w:r w:rsidR="00F56B74">
        <w:rPr>
          <w:sz w:val="24"/>
          <w:szCs w:val="24"/>
        </w:rPr>
        <w:t xml:space="preserve"> </w:t>
      </w:r>
      <w:r w:rsidR="00E1009B">
        <w:rPr>
          <w:sz w:val="24"/>
          <w:szCs w:val="24"/>
        </w:rPr>
        <w:t xml:space="preserve">See if you can list some of the </w:t>
      </w:r>
      <w:r w:rsidR="005A13C6">
        <w:rPr>
          <w:sz w:val="24"/>
          <w:szCs w:val="24"/>
        </w:rPr>
        <w:t xml:space="preserve">personality </w:t>
      </w:r>
      <w:r w:rsidR="00E1009B">
        <w:rPr>
          <w:sz w:val="24"/>
          <w:szCs w:val="24"/>
        </w:rPr>
        <w:t xml:space="preserve">characteristics which might be associated with both </w:t>
      </w:r>
      <w:proofErr w:type="gramStart"/>
      <w:r w:rsidR="00E1009B">
        <w:rPr>
          <w:sz w:val="24"/>
          <w:szCs w:val="24"/>
        </w:rPr>
        <w:t>styles;</w:t>
      </w:r>
      <w:proofErr w:type="gramEnd"/>
    </w:p>
    <w:tbl>
      <w:tblPr>
        <w:tblStyle w:val="TableGrid"/>
        <w:tblW w:w="0" w:type="auto"/>
        <w:tblLook w:val="04A0" w:firstRow="1" w:lastRow="0" w:firstColumn="1" w:lastColumn="0" w:noHBand="0" w:noVBand="1"/>
      </w:tblPr>
      <w:tblGrid>
        <w:gridCol w:w="4390"/>
        <w:gridCol w:w="4626"/>
      </w:tblGrid>
      <w:tr w:rsidR="00471441" w:rsidTr="00E1009B" w14:paraId="25C62299" w14:textId="77777777">
        <w:tc>
          <w:tcPr>
            <w:tcW w:w="4390" w:type="dxa"/>
            <w:shd w:val="clear" w:color="auto" w:fill="B4C6E7" w:themeFill="accent1" w:themeFillTint="66"/>
          </w:tcPr>
          <w:p w:rsidR="00E05353" w:rsidP="00B17F82" w:rsidRDefault="00E05353" w14:paraId="2C5BA93F" w14:textId="77777777">
            <w:pPr>
              <w:rPr>
                <w:sz w:val="24"/>
                <w:szCs w:val="24"/>
              </w:rPr>
            </w:pPr>
          </w:p>
          <w:p w:rsidR="00471441" w:rsidP="00B17F82" w:rsidRDefault="00E1009B" w14:paraId="08B957BD" w14:textId="19C1E733">
            <w:pPr>
              <w:rPr>
                <w:sz w:val="24"/>
                <w:szCs w:val="24"/>
              </w:rPr>
            </w:pPr>
            <w:r>
              <w:rPr>
                <w:sz w:val="24"/>
                <w:szCs w:val="24"/>
              </w:rPr>
              <w:t>Competitive negotiator</w:t>
            </w:r>
          </w:p>
        </w:tc>
        <w:tc>
          <w:tcPr>
            <w:tcW w:w="4626" w:type="dxa"/>
            <w:shd w:val="clear" w:color="auto" w:fill="B4C6E7" w:themeFill="accent1" w:themeFillTint="66"/>
          </w:tcPr>
          <w:p w:rsidR="00471441" w:rsidP="00B17F82" w:rsidRDefault="00471441" w14:paraId="5662169B" w14:textId="77777777">
            <w:pPr>
              <w:rPr>
                <w:sz w:val="24"/>
                <w:szCs w:val="24"/>
              </w:rPr>
            </w:pPr>
          </w:p>
          <w:p w:rsidR="00E05353" w:rsidP="00B17F82" w:rsidRDefault="00E1009B" w14:paraId="496794D9" w14:textId="10553117">
            <w:pPr>
              <w:rPr>
                <w:sz w:val="24"/>
                <w:szCs w:val="24"/>
              </w:rPr>
            </w:pPr>
            <w:r>
              <w:rPr>
                <w:sz w:val="24"/>
                <w:szCs w:val="24"/>
              </w:rPr>
              <w:t>Co-operative negotiator</w:t>
            </w:r>
          </w:p>
        </w:tc>
      </w:tr>
      <w:tr w:rsidR="00471441" w:rsidTr="00E1009B" w14:paraId="7E99F8C1" w14:textId="77777777">
        <w:tc>
          <w:tcPr>
            <w:tcW w:w="4390" w:type="dxa"/>
            <w:shd w:val="clear" w:color="auto" w:fill="B4C6E7" w:themeFill="accent1" w:themeFillTint="66"/>
          </w:tcPr>
          <w:p w:rsidR="00471441" w:rsidP="00B17F82" w:rsidRDefault="00471441" w14:paraId="5AF5517B" w14:textId="77777777">
            <w:pPr>
              <w:rPr>
                <w:sz w:val="24"/>
                <w:szCs w:val="24"/>
              </w:rPr>
            </w:pPr>
          </w:p>
          <w:p w:rsidR="00E05353" w:rsidP="00B17F82" w:rsidRDefault="00E05353" w14:paraId="100ACDB1" w14:textId="77777777">
            <w:pPr>
              <w:rPr>
                <w:sz w:val="24"/>
                <w:szCs w:val="24"/>
              </w:rPr>
            </w:pPr>
          </w:p>
          <w:p w:rsidR="00E05353" w:rsidP="00B17F82" w:rsidRDefault="00E05353" w14:paraId="3D2A1249" w14:textId="1043B1DB">
            <w:pPr>
              <w:rPr>
                <w:sz w:val="24"/>
                <w:szCs w:val="24"/>
              </w:rPr>
            </w:pPr>
          </w:p>
        </w:tc>
        <w:tc>
          <w:tcPr>
            <w:tcW w:w="4626" w:type="dxa"/>
            <w:shd w:val="clear" w:color="auto" w:fill="B4C6E7" w:themeFill="accent1" w:themeFillTint="66"/>
          </w:tcPr>
          <w:p w:rsidR="00471441" w:rsidP="00B17F82" w:rsidRDefault="00471441" w14:paraId="120C5808" w14:textId="77777777">
            <w:pPr>
              <w:rPr>
                <w:sz w:val="24"/>
                <w:szCs w:val="24"/>
              </w:rPr>
            </w:pPr>
          </w:p>
        </w:tc>
      </w:tr>
      <w:tr w:rsidR="00471441" w:rsidTr="00E1009B" w14:paraId="70A52AB4" w14:textId="77777777">
        <w:tc>
          <w:tcPr>
            <w:tcW w:w="4390" w:type="dxa"/>
            <w:shd w:val="clear" w:color="auto" w:fill="B4C6E7" w:themeFill="accent1" w:themeFillTint="66"/>
          </w:tcPr>
          <w:p w:rsidR="00471441" w:rsidP="00B17F82" w:rsidRDefault="00471441" w14:paraId="51271D48" w14:textId="77777777">
            <w:pPr>
              <w:rPr>
                <w:sz w:val="24"/>
                <w:szCs w:val="24"/>
              </w:rPr>
            </w:pPr>
          </w:p>
          <w:p w:rsidR="00E05353" w:rsidP="00B17F82" w:rsidRDefault="00E05353" w14:paraId="30DA9BA5" w14:textId="77777777">
            <w:pPr>
              <w:rPr>
                <w:sz w:val="24"/>
                <w:szCs w:val="24"/>
              </w:rPr>
            </w:pPr>
          </w:p>
          <w:p w:rsidR="00E05353" w:rsidP="00B17F82" w:rsidRDefault="00E05353" w14:paraId="73E8F9BF" w14:textId="649B3203">
            <w:pPr>
              <w:rPr>
                <w:sz w:val="24"/>
                <w:szCs w:val="24"/>
              </w:rPr>
            </w:pPr>
          </w:p>
        </w:tc>
        <w:tc>
          <w:tcPr>
            <w:tcW w:w="4626" w:type="dxa"/>
            <w:shd w:val="clear" w:color="auto" w:fill="B4C6E7" w:themeFill="accent1" w:themeFillTint="66"/>
          </w:tcPr>
          <w:p w:rsidR="00471441" w:rsidP="00B17F82" w:rsidRDefault="00471441" w14:paraId="4BC21B7B" w14:textId="77777777">
            <w:pPr>
              <w:rPr>
                <w:sz w:val="24"/>
                <w:szCs w:val="24"/>
              </w:rPr>
            </w:pPr>
          </w:p>
        </w:tc>
      </w:tr>
      <w:tr w:rsidR="00471441" w:rsidTr="00E1009B" w14:paraId="7B8F54DD" w14:textId="77777777">
        <w:tc>
          <w:tcPr>
            <w:tcW w:w="4390" w:type="dxa"/>
            <w:shd w:val="clear" w:color="auto" w:fill="B4C6E7" w:themeFill="accent1" w:themeFillTint="66"/>
          </w:tcPr>
          <w:p w:rsidR="00471441" w:rsidP="00B17F82" w:rsidRDefault="00471441" w14:paraId="6F82522A" w14:textId="77777777">
            <w:pPr>
              <w:rPr>
                <w:sz w:val="24"/>
                <w:szCs w:val="24"/>
              </w:rPr>
            </w:pPr>
          </w:p>
          <w:p w:rsidR="00E05353" w:rsidP="00B17F82" w:rsidRDefault="00E05353" w14:paraId="3D2563F6" w14:textId="77777777">
            <w:pPr>
              <w:rPr>
                <w:sz w:val="24"/>
                <w:szCs w:val="24"/>
              </w:rPr>
            </w:pPr>
          </w:p>
          <w:p w:rsidR="00E05353" w:rsidP="00B17F82" w:rsidRDefault="00E05353" w14:paraId="0B64203F" w14:textId="7597019A">
            <w:pPr>
              <w:rPr>
                <w:sz w:val="24"/>
                <w:szCs w:val="24"/>
              </w:rPr>
            </w:pPr>
          </w:p>
        </w:tc>
        <w:tc>
          <w:tcPr>
            <w:tcW w:w="4626" w:type="dxa"/>
            <w:shd w:val="clear" w:color="auto" w:fill="B4C6E7" w:themeFill="accent1" w:themeFillTint="66"/>
          </w:tcPr>
          <w:p w:rsidR="00471441" w:rsidP="00B17F82" w:rsidRDefault="00471441" w14:paraId="1B35D73F" w14:textId="77777777">
            <w:pPr>
              <w:rPr>
                <w:sz w:val="24"/>
                <w:szCs w:val="24"/>
              </w:rPr>
            </w:pPr>
          </w:p>
        </w:tc>
      </w:tr>
      <w:tr w:rsidR="00E05353" w:rsidTr="00E1009B" w14:paraId="46447505" w14:textId="77777777">
        <w:tc>
          <w:tcPr>
            <w:tcW w:w="4390" w:type="dxa"/>
            <w:shd w:val="clear" w:color="auto" w:fill="B4C6E7" w:themeFill="accent1" w:themeFillTint="66"/>
          </w:tcPr>
          <w:p w:rsidR="00E05353" w:rsidP="00B17F82" w:rsidRDefault="00E05353" w14:paraId="753B0D35" w14:textId="77777777">
            <w:pPr>
              <w:rPr>
                <w:sz w:val="24"/>
                <w:szCs w:val="24"/>
              </w:rPr>
            </w:pPr>
          </w:p>
          <w:p w:rsidR="00E05353" w:rsidP="00B17F82" w:rsidRDefault="00E05353" w14:paraId="64F7765B" w14:textId="77777777">
            <w:pPr>
              <w:rPr>
                <w:sz w:val="24"/>
                <w:szCs w:val="24"/>
              </w:rPr>
            </w:pPr>
          </w:p>
          <w:p w:rsidR="00E05353" w:rsidP="00B17F82" w:rsidRDefault="00E05353" w14:paraId="7C6F678B" w14:textId="7576ADD3">
            <w:pPr>
              <w:rPr>
                <w:sz w:val="24"/>
                <w:szCs w:val="24"/>
              </w:rPr>
            </w:pPr>
          </w:p>
        </w:tc>
        <w:tc>
          <w:tcPr>
            <w:tcW w:w="4626" w:type="dxa"/>
            <w:shd w:val="clear" w:color="auto" w:fill="B4C6E7" w:themeFill="accent1" w:themeFillTint="66"/>
          </w:tcPr>
          <w:p w:rsidR="00E05353" w:rsidP="00B17F82" w:rsidRDefault="00E05353" w14:paraId="58E437FB" w14:textId="77777777">
            <w:pPr>
              <w:rPr>
                <w:sz w:val="24"/>
                <w:szCs w:val="24"/>
              </w:rPr>
            </w:pPr>
          </w:p>
        </w:tc>
      </w:tr>
    </w:tbl>
    <w:p w:rsidR="00471441" w:rsidP="00B17F82" w:rsidRDefault="00471441" w14:paraId="71DA2927" w14:textId="77777777">
      <w:pPr>
        <w:rPr>
          <w:sz w:val="24"/>
          <w:szCs w:val="24"/>
        </w:rPr>
      </w:pPr>
    </w:p>
    <w:p w:rsidR="00DC218C" w:rsidP="00B17F82" w:rsidRDefault="00D85B2C" w14:paraId="17FB98F6" w14:textId="2A09AEB2">
      <w:pPr>
        <w:rPr>
          <w:sz w:val="24"/>
          <w:szCs w:val="24"/>
        </w:rPr>
      </w:pPr>
      <w:r>
        <w:rPr>
          <w:sz w:val="24"/>
          <w:szCs w:val="24"/>
        </w:rPr>
        <w:t xml:space="preserve">Competitive </w:t>
      </w:r>
      <w:proofErr w:type="spellStart"/>
      <w:r>
        <w:rPr>
          <w:sz w:val="24"/>
          <w:szCs w:val="24"/>
        </w:rPr>
        <w:t>bargainers</w:t>
      </w:r>
      <w:proofErr w:type="spellEnd"/>
      <w:r>
        <w:rPr>
          <w:sz w:val="24"/>
          <w:szCs w:val="24"/>
        </w:rPr>
        <w:t xml:space="preserve"> are often </w:t>
      </w:r>
      <w:r w:rsidR="00D321FD">
        <w:rPr>
          <w:sz w:val="24"/>
          <w:szCs w:val="24"/>
        </w:rPr>
        <w:t>very goal oriented, focussed</w:t>
      </w:r>
      <w:r w:rsidR="00C32919">
        <w:rPr>
          <w:sz w:val="24"/>
          <w:szCs w:val="24"/>
        </w:rPr>
        <w:t xml:space="preserve"> on short term gains and driven by a need for immediate success.</w:t>
      </w:r>
    </w:p>
    <w:p w:rsidR="00C32919" w:rsidP="00B17F82" w:rsidRDefault="00B30C4C" w14:paraId="5E9ADB67" w14:textId="1417E731">
      <w:pPr>
        <w:rPr>
          <w:sz w:val="24"/>
          <w:szCs w:val="24"/>
        </w:rPr>
      </w:pPr>
      <w:r>
        <w:rPr>
          <w:sz w:val="24"/>
          <w:szCs w:val="24"/>
        </w:rPr>
        <w:t xml:space="preserve">Co-operative </w:t>
      </w:r>
      <w:proofErr w:type="spellStart"/>
      <w:r>
        <w:rPr>
          <w:sz w:val="24"/>
          <w:szCs w:val="24"/>
        </w:rPr>
        <w:t>bargainers</w:t>
      </w:r>
      <w:proofErr w:type="spellEnd"/>
      <w:r>
        <w:rPr>
          <w:sz w:val="24"/>
          <w:szCs w:val="24"/>
        </w:rPr>
        <w:t xml:space="preserve"> are more people oriented, concerned about the </w:t>
      </w:r>
      <w:proofErr w:type="gramStart"/>
      <w:r>
        <w:rPr>
          <w:sz w:val="24"/>
          <w:szCs w:val="24"/>
        </w:rPr>
        <w:t>longer term</w:t>
      </w:r>
      <w:proofErr w:type="gramEnd"/>
      <w:r>
        <w:rPr>
          <w:sz w:val="24"/>
          <w:szCs w:val="24"/>
        </w:rPr>
        <w:t xml:space="preserve"> outcome and generally more considerate and considered in their approach.</w:t>
      </w:r>
    </w:p>
    <w:p w:rsidR="00CC4C4C" w:rsidP="00B17F82" w:rsidRDefault="00CC4C4C" w14:paraId="7C89B7B5" w14:textId="1B6FDB8A">
      <w:pPr>
        <w:rPr>
          <w:sz w:val="24"/>
          <w:szCs w:val="24"/>
        </w:rPr>
      </w:pPr>
      <w:r>
        <w:rPr>
          <w:sz w:val="24"/>
          <w:szCs w:val="24"/>
        </w:rPr>
        <w:t>To become a successful nego</w:t>
      </w:r>
      <w:r w:rsidR="00B533A3">
        <w:rPr>
          <w:sz w:val="24"/>
          <w:szCs w:val="24"/>
        </w:rPr>
        <w:t>t</w:t>
      </w:r>
      <w:r>
        <w:rPr>
          <w:sz w:val="24"/>
          <w:szCs w:val="24"/>
        </w:rPr>
        <w:t xml:space="preserve">iator yourself you need to consider which </w:t>
      </w:r>
      <w:r w:rsidR="00B533A3">
        <w:rPr>
          <w:sz w:val="24"/>
          <w:szCs w:val="24"/>
        </w:rPr>
        <w:t xml:space="preserve">of the </w:t>
      </w:r>
      <w:r w:rsidR="00397637">
        <w:rPr>
          <w:sz w:val="24"/>
          <w:szCs w:val="24"/>
        </w:rPr>
        <w:t>types</w:t>
      </w:r>
      <w:r w:rsidR="00B533A3">
        <w:rPr>
          <w:sz w:val="24"/>
          <w:szCs w:val="24"/>
        </w:rPr>
        <w:t xml:space="preserve"> you think most closely aligns with your personality (although sometimes even the most co-operative negotiators need to become competitive</w:t>
      </w:r>
      <w:proofErr w:type="gramStart"/>
      <w:r w:rsidR="00B533A3">
        <w:rPr>
          <w:sz w:val="24"/>
          <w:szCs w:val="24"/>
        </w:rPr>
        <w:t>), and</w:t>
      </w:r>
      <w:proofErr w:type="gramEnd"/>
      <w:r w:rsidR="00B533A3">
        <w:rPr>
          <w:sz w:val="24"/>
          <w:szCs w:val="24"/>
        </w:rPr>
        <w:t xml:space="preserve"> </w:t>
      </w:r>
      <w:r w:rsidR="00397637">
        <w:rPr>
          <w:sz w:val="24"/>
          <w:szCs w:val="24"/>
        </w:rPr>
        <w:t>plan yourself a strategy!</w:t>
      </w:r>
    </w:p>
    <w:p w:rsidR="00397637" w:rsidP="00B17F82" w:rsidRDefault="00397637" w14:paraId="72375F4B" w14:textId="77777777">
      <w:pPr>
        <w:rPr>
          <w:sz w:val="24"/>
          <w:szCs w:val="24"/>
        </w:rPr>
      </w:pPr>
    </w:p>
    <w:p w:rsidRPr="008C11FE" w:rsidR="009F1695" w:rsidP="00B17F82" w:rsidRDefault="00A97D53" w14:paraId="16E67164" w14:textId="507F9FF4">
      <w:pPr>
        <w:rPr>
          <w:rFonts w:cstheme="minorHAnsi"/>
          <w:sz w:val="24"/>
          <w:szCs w:val="24"/>
        </w:rPr>
      </w:pPr>
      <w:r w:rsidRPr="008C11FE">
        <w:rPr>
          <w:rFonts w:cstheme="minorHAnsi"/>
          <w:sz w:val="24"/>
          <w:szCs w:val="24"/>
        </w:rPr>
        <w:t>Lewicki and Hiam came up with a negotiation matrix</w:t>
      </w:r>
      <w:r w:rsidRPr="008C11FE" w:rsidR="00B025A8">
        <w:rPr>
          <w:rFonts w:cstheme="minorHAnsi"/>
          <w:sz w:val="24"/>
          <w:szCs w:val="24"/>
        </w:rPr>
        <w:t xml:space="preserve">, </w:t>
      </w:r>
      <w:r w:rsidRPr="008C11FE" w:rsidR="009F1695">
        <w:rPr>
          <w:rFonts w:cstheme="minorHAnsi"/>
          <w:sz w:val="24"/>
          <w:szCs w:val="24"/>
        </w:rPr>
        <w:t>to assist in choosing the best negotiation approach.  They cam</w:t>
      </w:r>
      <w:r w:rsidR="00BA54A3">
        <w:rPr>
          <w:rFonts w:cstheme="minorHAnsi"/>
          <w:sz w:val="24"/>
          <w:szCs w:val="24"/>
        </w:rPr>
        <w:t>e</w:t>
      </w:r>
      <w:r w:rsidRPr="008C11FE" w:rsidR="009F1695">
        <w:rPr>
          <w:rFonts w:cstheme="minorHAnsi"/>
          <w:sz w:val="24"/>
          <w:szCs w:val="24"/>
        </w:rPr>
        <w:t xml:space="preserve"> up with five key </w:t>
      </w:r>
      <w:proofErr w:type="gramStart"/>
      <w:r w:rsidRPr="008C11FE" w:rsidR="00AF3EAA">
        <w:rPr>
          <w:rFonts w:cstheme="minorHAnsi"/>
          <w:sz w:val="24"/>
          <w:szCs w:val="24"/>
        </w:rPr>
        <w:t>styles;</w:t>
      </w:r>
      <w:proofErr w:type="gramEnd"/>
    </w:p>
    <w:p w:rsidRPr="008C11FE" w:rsidR="00AF3EAA" w:rsidP="00B17F82" w:rsidRDefault="00AF3EAA" w14:paraId="3CD06949" w14:textId="0DF63D46">
      <w:pPr>
        <w:rPr>
          <w:rFonts w:cstheme="minorHAnsi"/>
          <w:sz w:val="24"/>
          <w:szCs w:val="24"/>
        </w:rPr>
      </w:pPr>
      <w:r w:rsidRPr="00A57AD4">
        <w:rPr>
          <w:rFonts w:cstheme="minorHAnsi"/>
          <w:b/>
          <w:bCs/>
          <w:sz w:val="24"/>
          <w:szCs w:val="24"/>
        </w:rPr>
        <w:t>Accommodating</w:t>
      </w:r>
      <w:r w:rsidRPr="008C11FE">
        <w:rPr>
          <w:rFonts w:cstheme="minorHAnsi"/>
          <w:sz w:val="24"/>
          <w:szCs w:val="24"/>
        </w:rPr>
        <w:t xml:space="preserve">; </w:t>
      </w:r>
      <w:r w:rsidRPr="008C11FE" w:rsidR="00E74E11">
        <w:rPr>
          <w:rFonts w:cstheme="minorHAnsi"/>
          <w:sz w:val="24"/>
          <w:szCs w:val="24"/>
        </w:rPr>
        <w:t xml:space="preserve">where you are happy to concede a part of the discussion which is not very important to you but may be </w:t>
      </w:r>
      <w:r w:rsidRPr="008C11FE" w:rsidR="00325FF3">
        <w:rPr>
          <w:rFonts w:cstheme="minorHAnsi"/>
          <w:sz w:val="24"/>
          <w:szCs w:val="24"/>
        </w:rPr>
        <w:t>very important to your counterpart</w:t>
      </w:r>
    </w:p>
    <w:p w:rsidR="00A24DFE" w:rsidP="00855AB7" w:rsidRDefault="00AF3EAA" w14:paraId="39E7EE30" w14:textId="072171DD">
      <w:pPr>
        <w:pStyle w:val="NormalWeb"/>
        <w:shd w:val="clear" w:color="auto" w:fill="FFFFFF"/>
        <w:spacing w:before="0" w:beforeAutospacing="0" w:after="0" w:afterAutospacing="0"/>
        <w:textAlignment w:val="baseline"/>
        <w:rPr>
          <w:rFonts w:asciiTheme="minorHAnsi" w:hAnsiTheme="minorHAnsi" w:cstheme="minorHAnsi"/>
          <w:color w:val="505050"/>
        </w:rPr>
      </w:pPr>
      <w:proofErr w:type="gramStart"/>
      <w:r w:rsidRPr="00A57AD4">
        <w:rPr>
          <w:rFonts w:asciiTheme="minorHAnsi" w:hAnsiTheme="minorHAnsi" w:cstheme="minorHAnsi"/>
          <w:b/>
          <w:bCs/>
        </w:rPr>
        <w:t>Competing</w:t>
      </w:r>
      <w:r w:rsidRPr="008C11FE" w:rsidR="00325FF3">
        <w:rPr>
          <w:rFonts w:asciiTheme="minorHAnsi" w:hAnsiTheme="minorHAnsi" w:cstheme="minorHAnsi"/>
        </w:rPr>
        <w:t>;</w:t>
      </w:r>
      <w:proofErr w:type="gramEnd"/>
      <w:r w:rsidRPr="008C11FE" w:rsidR="008C11FE">
        <w:rPr>
          <w:rFonts w:ascii="Open Sans" w:hAnsi="Open Sans" w:cs="Open Sans"/>
          <w:color w:val="505050"/>
          <w:sz w:val="26"/>
          <w:szCs w:val="26"/>
        </w:rPr>
        <w:t xml:space="preserve"> </w:t>
      </w:r>
      <w:r w:rsidR="00997264">
        <w:rPr>
          <w:rFonts w:asciiTheme="minorHAnsi" w:hAnsiTheme="minorHAnsi" w:cstheme="minorHAnsi"/>
          <w:color w:val="505050"/>
        </w:rPr>
        <w:t xml:space="preserve">which is the win/lose situation.  </w:t>
      </w:r>
      <w:r w:rsidR="00AB3B56">
        <w:rPr>
          <w:rFonts w:asciiTheme="minorHAnsi" w:hAnsiTheme="minorHAnsi" w:cstheme="minorHAnsi"/>
          <w:color w:val="505050"/>
        </w:rPr>
        <w:t xml:space="preserve">In this style of </w:t>
      </w:r>
      <w:proofErr w:type="gramStart"/>
      <w:r w:rsidR="00AB3B56">
        <w:rPr>
          <w:rFonts w:asciiTheme="minorHAnsi" w:hAnsiTheme="minorHAnsi" w:cstheme="minorHAnsi"/>
          <w:color w:val="505050"/>
        </w:rPr>
        <w:t>negotiation</w:t>
      </w:r>
      <w:proofErr w:type="gramEnd"/>
      <w:r w:rsidR="00AB3B56">
        <w:rPr>
          <w:rFonts w:asciiTheme="minorHAnsi" w:hAnsiTheme="minorHAnsi" w:cstheme="minorHAnsi"/>
          <w:color w:val="505050"/>
        </w:rPr>
        <w:t xml:space="preserve"> the interest of the opposing party is ignored and each person is out for the best for themselves.</w:t>
      </w:r>
      <w:r w:rsidR="00275761">
        <w:rPr>
          <w:rFonts w:asciiTheme="minorHAnsi" w:hAnsiTheme="minorHAnsi" w:cstheme="minorHAnsi"/>
          <w:color w:val="505050"/>
        </w:rPr>
        <w:t xml:space="preserve"> A good example of this would be a single purchase, such as buying a car, where the price you pay on the day is more important than a </w:t>
      </w:r>
      <w:proofErr w:type="gramStart"/>
      <w:r w:rsidR="00275761">
        <w:rPr>
          <w:rFonts w:asciiTheme="minorHAnsi" w:hAnsiTheme="minorHAnsi" w:cstheme="minorHAnsi"/>
          <w:color w:val="505050"/>
        </w:rPr>
        <w:t>long term</w:t>
      </w:r>
      <w:proofErr w:type="gramEnd"/>
      <w:r w:rsidR="00275761">
        <w:rPr>
          <w:rFonts w:asciiTheme="minorHAnsi" w:hAnsiTheme="minorHAnsi" w:cstheme="minorHAnsi"/>
          <w:color w:val="505050"/>
        </w:rPr>
        <w:t xml:space="preserve"> relationship with the seller.</w:t>
      </w:r>
    </w:p>
    <w:p w:rsidRPr="00A57AD4" w:rsidR="00855AB7" w:rsidP="00855AB7" w:rsidRDefault="00855AB7" w14:paraId="5E13F588" w14:textId="77777777">
      <w:pPr>
        <w:pStyle w:val="NormalWeb"/>
        <w:shd w:val="clear" w:color="auto" w:fill="FFFFFF"/>
        <w:spacing w:before="0" w:beforeAutospacing="0" w:after="0" w:afterAutospacing="0"/>
        <w:textAlignment w:val="baseline"/>
        <w:rPr>
          <w:b/>
          <w:bCs/>
        </w:rPr>
      </w:pPr>
    </w:p>
    <w:p w:rsidR="00AF3EAA" w:rsidP="00B17F82" w:rsidRDefault="00AF3EAA" w14:paraId="33F30480" w14:textId="191BA2B5">
      <w:pPr>
        <w:rPr>
          <w:sz w:val="24"/>
          <w:szCs w:val="24"/>
        </w:rPr>
      </w:pPr>
      <w:proofErr w:type="gramStart"/>
      <w:r w:rsidRPr="00A57AD4">
        <w:rPr>
          <w:b/>
          <w:bCs/>
          <w:sz w:val="24"/>
          <w:szCs w:val="24"/>
        </w:rPr>
        <w:t>Avoiding</w:t>
      </w:r>
      <w:r w:rsidR="00A24DFE">
        <w:rPr>
          <w:sz w:val="24"/>
          <w:szCs w:val="24"/>
        </w:rPr>
        <w:t>;</w:t>
      </w:r>
      <w:proofErr w:type="gramEnd"/>
      <w:r w:rsidR="00A24DFE">
        <w:rPr>
          <w:sz w:val="24"/>
          <w:szCs w:val="24"/>
        </w:rPr>
        <w:t xml:space="preserve"> </w:t>
      </w:r>
      <w:r w:rsidR="00065261">
        <w:rPr>
          <w:sz w:val="24"/>
          <w:szCs w:val="24"/>
        </w:rPr>
        <w:t xml:space="preserve">which is really a lose/lose situation.  This can occur when neither party likes confrontation </w:t>
      </w:r>
      <w:r w:rsidR="009A24B7">
        <w:rPr>
          <w:sz w:val="24"/>
          <w:szCs w:val="24"/>
        </w:rPr>
        <w:t xml:space="preserve">in any form, so rather than negotiate and risk falling out they will avoid the situation.  This is </w:t>
      </w:r>
      <w:proofErr w:type="gramStart"/>
      <w:r w:rsidR="009A24B7">
        <w:rPr>
          <w:sz w:val="24"/>
          <w:szCs w:val="24"/>
        </w:rPr>
        <w:t>actually unhelpful</w:t>
      </w:r>
      <w:proofErr w:type="gramEnd"/>
      <w:r w:rsidR="009A24B7">
        <w:rPr>
          <w:sz w:val="24"/>
          <w:szCs w:val="24"/>
        </w:rPr>
        <w:t xml:space="preserve"> and can serve to leave issues unresolved and therefore potentially festering.</w:t>
      </w:r>
    </w:p>
    <w:p w:rsidR="00AF3EAA" w:rsidP="00B17F82" w:rsidRDefault="00FA4CD8" w14:paraId="224B2F4E" w14:textId="357014C0">
      <w:pPr>
        <w:rPr>
          <w:sz w:val="24"/>
          <w:szCs w:val="24"/>
        </w:rPr>
      </w:pPr>
      <w:proofErr w:type="gramStart"/>
      <w:r w:rsidRPr="00A57AD4">
        <w:rPr>
          <w:b/>
          <w:bCs/>
          <w:sz w:val="24"/>
          <w:szCs w:val="24"/>
        </w:rPr>
        <w:t>Collaborating</w:t>
      </w:r>
      <w:r>
        <w:rPr>
          <w:sz w:val="24"/>
          <w:szCs w:val="24"/>
        </w:rPr>
        <w:t>;</w:t>
      </w:r>
      <w:proofErr w:type="gramEnd"/>
      <w:r>
        <w:rPr>
          <w:sz w:val="24"/>
          <w:szCs w:val="24"/>
        </w:rPr>
        <w:t xml:space="preserve"> which is the win/win style.  </w:t>
      </w:r>
      <w:r w:rsidR="00170572">
        <w:rPr>
          <w:sz w:val="24"/>
          <w:szCs w:val="24"/>
        </w:rPr>
        <w:t xml:space="preserve">This occurs when both parties have a vested interest in a </w:t>
      </w:r>
      <w:proofErr w:type="gramStart"/>
      <w:r w:rsidR="00170572">
        <w:rPr>
          <w:sz w:val="24"/>
          <w:szCs w:val="24"/>
        </w:rPr>
        <w:t>long term</w:t>
      </w:r>
      <w:proofErr w:type="gramEnd"/>
      <w:r w:rsidR="00170572">
        <w:rPr>
          <w:sz w:val="24"/>
          <w:szCs w:val="24"/>
        </w:rPr>
        <w:t xml:space="preserve"> relationship and neither wants the other to feel they have ‘lost’.  </w:t>
      </w:r>
      <w:r w:rsidR="004F592D">
        <w:rPr>
          <w:sz w:val="24"/>
          <w:szCs w:val="24"/>
        </w:rPr>
        <w:t xml:space="preserve">This </w:t>
      </w:r>
      <w:r w:rsidR="004F592D">
        <w:rPr>
          <w:sz w:val="24"/>
          <w:szCs w:val="24"/>
        </w:rPr>
        <w:lastRenderedPageBreak/>
        <w:t xml:space="preserve">is the most appropriate negotiation strategy for the </w:t>
      </w:r>
      <w:proofErr w:type="gramStart"/>
      <w:r w:rsidR="004F592D">
        <w:rPr>
          <w:sz w:val="24"/>
          <w:szCs w:val="24"/>
        </w:rPr>
        <w:t>workplace, but</w:t>
      </w:r>
      <w:proofErr w:type="gramEnd"/>
      <w:r w:rsidR="004F592D">
        <w:rPr>
          <w:sz w:val="24"/>
          <w:szCs w:val="24"/>
        </w:rPr>
        <w:t xml:space="preserve"> can require a good deal of skill to achieve without either party feeling compromised.</w:t>
      </w:r>
    </w:p>
    <w:p w:rsidR="00B30C4C" w:rsidP="00B17F82" w:rsidRDefault="00AF3EAA" w14:paraId="2EDB2447" w14:textId="6E7061A1">
      <w:pPr>
        <w:rPr>
          <w:sz w:val="24"/>
          <w:szCs w:val="24"/>
        </w:rPr>
      </w:pPr>
      <w:proofErr w:type="gramStart"/>
      <w:r w:rsidRPr="00A57AD4">
        <w:rPr>
          <w:b/>
          <w:bCs/>
          <w:sz w:val="24"/>
          <w:szCs w:val="24"/>
        </w:rPr>
        <w:t>Compromising</w:t>
      </w:r>
      <w:r w:rsidR="004978B0">
        <w:rPr>
          <w:sz w:val="24"/>
          <w:szCs w:val="24"/>
        </w:rPr>
        <w:t>;</w:t>
      </w:r>
      <w:proofErr w:type="gramEnd"/>
      <w:r w:rsidR="004978B0">
        <w:rPr>
          <w:sz w:val="24"/>
          <w:szCs w:val="24"/>
        </w:rPr>
        <w:t xml:space="preserve"> this is the give and take situation, which again can work very well when negotiating with colleagu</w:t>
      </w:r>
      <w:r w:rsidR="00CE6A1C">
        <w:rPr>
          <w:sz w:val="24"/>
          <w:szCs w:val="24"/>
        </w:rPr>
        <w:t xml:space="preserve">es. This could involve both parties giving up some of their ground, </w:t>
      </w:r>
      <w:r w:rsidR="00AC7A7D">
        <w:rPr>
          <w:sz w:val="24"/>
          <w:szCs w:val="24"/>
        </w:rPr>
        <w:t xml:space="preserve">or agreements being made over future arrangements which will benefit both parties. This requires a lot of trust between negotiating parties </w:t>
      </w:r>
      <w:proofErr w:type="gramStart"/>
      <w:r w:rsidR="00AC7A7D">
        <w:rPr>
          <w:sz w:val="24"/>
          <w:szCs w:val="24"/>
        </w:rPr>
        <w:t xml:space="preserve">and </w:t>
      </w:r>
      <w:r w:rsidR="00B9762C">
        <w:rPr>
          <w:sz w:val="24"/>
          <w:szCs w:val="24"/>
        </w:rPr>
        <w:t>also</w:t>
      </w:r>
      <w:proofErr w:type="gramEnd"/>
      <w:r w:rsidR="00B9762C">
        <w:rPr>
          <w:sz w:val="24"/>
          <w:szCs w:val="24"/>
        </w:rPr>
        <w:t xml:space="preserve"> serves to enhance longer term relationships if both sides stick to their agreement.</w:t>
      </w:r>
    </w:p>
    <w:p w:rsidR="00A7448A" w:rsidP="00B17F82" w:rsidRDefault="00A7448A" w14:paraId="42C4A036" w14:textId="77777777">
      <w:pPr>
        <w:rPr>
          <w:sz w:val="24"/>
          <w:szCs w:val="24"/>
        </w:rPr>
      </w:pPr>
    </w:p>
    <w:p w:rsidR="00B30C4C" w:rsidP="00B17F82" w:rsidRDefault="00B30C4C" w14:paraId="5E99C8A0" w14:textId="77777777">
      <w:pPr>
        <w:rPr>
          <w:sz w:val="24"/>
          <w:szCs w:val="24"/>
        </w:rPr>
      </w:pPr>
    </w:p>
    <w:p w:rsidR="0096244D" w:rsidP="00B17F82" w:rsidRDefault="00A97D53" w14:paraId="59380A3F" w14:textId="1B172DC3">
      <w:pPr>
        <w:rPr>
          <w:sz w:val="24"/>
          <w:szCs w:val="24"/>
        </w:rPr>
      </w:pPr>
      <w:r>
        <w:rPr>
          <w:noProof/>
        </w:rPr>
        <w:drawing>
          <wp:inline distT="0" distB="0" distL="0" distR="0" wp14:anchorId="56FE9719" wp14:editId="7316771E">
            <wp:extent cx="6165850" cy="5440680"/>
            <wp:effectExtent l="0" t="0" r="6350" b="7620"/>
            <wp:docPr id="41" name="Picture 41" descr="Negotiating styles of Lewicki and Hiam's Negotiation Matrix - tools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gotiating styles of Lewicki and Hiam's Negotiation Matrix - toolshe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0" cy="5440680"/>
                    </a:xfrm>
                    <a:prstGeom prst="rect">
                      <a:avLst/>
                    </a:prstGeom>
                    <a:noFill/>
                    <a:ln>
                      <a:noFill/>
                    </a:ln>
                  </pic:spPr>
                </pic:pic>
              </a:graphicData>
            </a:graphic>
          </wp:inline>
        </w:drawing>
      </w:r>
    </w:p>
    <w:p w:rsidR="00B9762C" w:rsidP="00B17F82" w:rsidRDefault="00B9762C" w14:paraId="04464332" w14:textId="77777777">
      <w:pPr>
        <w:rPr>
          <w:sz w:val="24"/>
          <w:szCs w:val="24"/>
        </w:rPr>
      </w:pPr>
    </w:p>
    <w:p w:rsidR="000B3011" w:rsidP="00B17F82" w:rsidRDefault="000B3011" w14:paraId="6E0C728C" w14:textId="77777777">
      <w:pPr>
        <w:rPr>
          <w:sz w:val="24"/>
          <w:szCs w:val="24"/>
        </w:rPr>
      </w:pPr>
    </w:p>
    <w:p w:rsidR="000B3011" w:rsidP="00B17F82" w:rsidRDefault="000B3011" w14:paraId="271A6E40" w14:textId="77777777">
      <w:pPr>
        <w:rPr>
          <w:sz w:val="24"/>
          <w:szCs w:val="24"/>
        </w:rPr>
      </w:pPr>
    </w:p>
    <w:p w:rsidR="00E11633" w:rsidP="00B17F82" w:rsidRDefault="00E11633" w14:paraId="28B4D961" w14:textId="2ED959DE">
      <w:pPr>
        <w:rPr>
          <w:sz w:val="24"/>
          <w:szCs w:val="24"/>
        </w:rPr>
      </w:pPr>
      <w:r>
        <w:rPr>
          <w:sz w:val="24"/>
          <w:szCs w:val="24"/>
        </w:rPr>
        <w:lastRenderedPageBreak/>
        <w:t xml:space="preserve">Communication skills are very important </w:t>
      </w:r>
      <w:r w:rsidR="00DF4BB5">
        <w:rPr>
          <w:sz w:val="24"/>
          <w:szCs w:val="24"/>
        </w:rPr>
        <w:t>for successful negotiation outcomes, as is personality.  There are a range of personality traits which can come to the fore when negotiating</w:t>
      </w:r>
      <w:r w:rsidR="0036671F">
        <w:rPr>
          <w:sz w:val="24"/>
          <w:szCs w:val="24"/>
        </w:rPr>
        <w:t xml:space="preserve">, and emotions can play a large part </w:t>
      </w:r>
      <w:r w:rsidR="001F2DCD">
        <w:rPr>
          <w:sz w:val="24"/>
          <w:szCs w:val="24"/>
        </w:rPr>
        <w:t>in the process.</w:t>
      </w:r>
    </w:p>
    <w:p w:rsidR="001F2DCD" w:rsidP="00B17F82" w:rsidRDefault="001F2DCD" w14:paraId="791ADACE" w14:textId="25DBF12E">
      <w:pPr>
        <w:rPr>
          <w:rFonts w:cstheme="minorHAnsi"/>
          <w:color w:val="444444"/>
          <w:sz w:val="24"/>
          <w:szCs w:val="24"/>
          <w:shd w:val="clear" w:color="auto" w:fill="FFFFFF"/>
        </w:rPr>
      </w:pPr>
      <w:r w:rsidRPr="001F2DCD">
        <w:rPr>
          <w:rFonts w:cstheme="minorHAnsi"/>
          <w:color w:val="444444"/>
          <w:sz w:val="24"/>
          <w:szCs w:val="24"/>
          <w:shd w:val="clear" w:color="auto" w:fill="FFFFFF"/>
        </w:rPr>
        <w:t>Fisher and Shapiro define emotion as, "An experience to matters of personal significance; typically experienced in association with a distinct type of physical feeling, thought, physiology, and action tendency" </w:t>
      </w:r>
    </w:p>
    <w:p w:rsidR="001F2DCD" w:rsidP="00B17F82" w:rsidRDefault="001F2DCD" w14:paraId="501306D2" w14:textId="2AD025A2">
      <w:pPr>
        <w:rPr>
          <w:rFonts w:cstheme="minorHAnsi"/>
          <w:color w:val="111111"/>
          <w:sz w:val="24"/>
          <w:szCs w:val="24"/>
          <w:shd w:val="clear" w:color="auto" w:fill="FFFFFF"/>
        </w:rPr>
      </w:pPr>
      <w:r>
        <w:rPr>
          <w:rFonts w:cstheme="minorHAnsi"/>
          <w:color w:val="444444"/>
          <w:sz w:val="24"/>
          <w:szCs w:val="24"/>
          <w:shd w:val="clear" w:color="auto" w:fill="FFFFFF"/>
        </w:rPr>
        <w:t xml:space="preserve">They </w:t>
      </w:r>
      <w:r w:rsidR="00D859B4">
        <w:rPr>
          <w:rFonts w:cstheme="minorHAnsi"/>
          <w:color w:val="444444"/>
          <w:sz w:val="24"/>
          <w:szCs w:val="24"/>
          <w:shd w:val="clear" w:color="auto" w:fill="FFFFFF"/>
        </w:rPr>
        <w:t xml:space="preserve">believe </w:t>
      </w:r>
      <w:r w:rsidRPr="00D859B4" w:rsidR="00D859B4">
        <w:rPr>
          <w:rFonts w:cstheme="minorHAnsi"/>
          <w:color w:val="111111"/>
          <w:sz w:val="24"/>
          <w:szCs w:val="24"/>
          <w:shd w:val="clear" w:color="auto" w:fill="FFFFFF"/>
        </w:rPr>
        <w:t xml:space="preserve">that emotions will and should always be present at the negotiation, but a negotiator should not waste her time interpreting all emotions but rather work to figure out how the emotion tie back to core concerns. These core concerns </w:t>
      </w:r>
      <w:proofErr w:type="gramStart"/>
      <w:r w:rsidRPr="00D859B4" w:rsidR="00D859B4">
        <w:rPr>
          <w:rFonts w:cstheme="minorHAnsi"/>
          <w:color w:val="111111"/>
          <w:sz w:val="24"/>
          <w:szCs w:val="24"/>
          <w:shd w:val="clear" w:color="auto" w:fill="FFFFFF"/>
        </w:rPr>
        <w:t>include:</w:t>
      </w:r>
      <w:proofErr w:type="gramEnd"/>
      <w:r w:rsidRPr="00D859B4" w:rsidR="00D859B4">
        <w:rPr>
          <w:rStyle w:val="Strong"/>
          <w:rFonts w:cstheme="minorHAnsi"/>
          <w:color w:val="111111"/>
          <w:sz w:val="24"/>
          <w:szCs w:val="24"/>
          <w:shd w:val="clear" w:color="auto" w:fill="FFFFFF"/>
        </w:rPr>
        <w:t> appreciation, affiliation, autonomy, status, and role</w:t>
      </w:r>
      <w:r w:rsidRPr="00D859B4" w:rsidR="00D859B4">
        <w:rPr>
          <w:rFonts w:cstheme="minorHAnsi"/>
          <w:color w:val="111111"/>
          <w:sz w:val="24"/>
          <w:szCs w:val="24"/>
          <w:shd w:val="clear" w:color="auto" w:fill="FFFFFF"/>
        </w:rPr>
        <w:t>.</w:t>
      </w:r>
    </w:p>
    <w:p w:rsidR="00D859B4" w:rsidP="00B17F82" w:rsidRDefault="00AF58B0" w14:paraId="615467F8" w14:textId="1605883F">
      <w:pPr>
        <w:rPr>
          <w:rFonts w:cstheme="minorHAnsi"/>
          <w:color w:val="111111"/>
          <w:sz w:val="24"/>
          <w:szCs w:val="24"/>
          <w:shd w:val="clear" w:color="auto" w:fill="FFFFFF"/>
        </w:rPr>
      </w:pPr>
      <w:r w:rsidRPr="00A57AD4">
        <w:rPr>
          <w:rFonts w:cstheme="minorHAnsi"/>
          <w:b/>
          <w:bCs/>
          <w:color w:val="111111"/>
          <w:sz w:val="24"/>
          <w:szCs w:val="24"/>
          <w:shd w:val="clear" w:color="auto" w:fill="FFFFFF"/>
        </w:rPr>
        <w:t>Appreciation</w:t>
      </w:r>
      <w:r w:rsidR="005926A8">
        <w:rPr>
          <w:rFonts w:cstheme="minorHAnsi"/>
          <w:color w:val="111111"/>
          <w:sz w:val="24"/>
          <w:szCs w:val="24"/>
          <w:shd w:val="clear" w:color="auto" w:fill="FFFFFF"/>
        </w:rPr>
        <w:t xml:space="preserve"> </w:t>
      </w:r>
      <w:r w:rsidR="00E20517">
        <w:rPr>
          <w:rFonts w:cstheme="minorHAnsi"/>
          <w:color w:val="111111"/>
          <w:sz w:val="24"/>
          <w:szCs w:val="24"/>
          <w:shd w:val="clear" w:color="auto" w:fill="FFFFFF"/>
        </w:rPr>
        <w:t>is about acknowledging that the emotion the other person is feeling</w:t>
      </w:r>
      <w:r w:rsidR="00E46349">
        <w:rPr>
          <w:rFonts w:cstheme="minorHAnsi"/>
          <w:color w:val="111111"/>
          <w:sz w:val="24"/>
          <w:szCs w:val="24"/>
          <w:shd w:val="clear" w:color="auto" w:fill="FFFFFF"/>
        </w:rPr>
        <w:t xml:space="preserve"> is genuine and worthy of note rather than being ignored and </w:t>
      </w:r>
      <w:r w:rsidR="005926A8">
        <w:rPr>
          <w:rFonts w:cstheme="minorHAnsi"/>
          <w:color w:val="111111"/>
          <w:sz w:val="24"/>
          <w:szCs w:val="24"/>
          <w:shd w:val="clear" w:color="auto" w:fill="FFFFFF"/>
        </w:rPr>
        <w:t xml:space="preserve">discarded.  This also validates your own emotions and </w:t>
      </w:r>
      <w:r w:rsidR="003A6686">
        <w:rPr>
          <w:rFonts w:cstheme="minorHAnsi"/>
          <w:color w:val="111111"/>
          <w:sz w:val="24"/>
          <w:szCs w:val="24"/>
          <w:shd w:val="clear" w:color="auto" w:fill="FFFFFF"/>
        </w:rPr>
        <w:t>makes them worthy of consideration too.</w:t>
      </w:r>
    </w:p>
    <w:p w:rsidR="003A6686" w:rsidP="00B17F82" w:rsidRDefault="003A6686" w14:paraId="13549C6D" w14:textId="340796E4">
      <w:pPr>
        <w:rPr>
          <w:rFonts w:cstheme="minorHAnsi"/>
          <w:color w:val="111111"/>
          <w:sz w:val="24"/>
          <w:szCs w:val="24"/>
          <w:shd w:val="clear" w:color="auto" w:fill="FFFFFF"/>
        </w:rPr>
      </w:pPr>
      <w:r w:rsidRPr="00A57AD4">
        <w:rPr>
          <w:rFonts w:cstheme="minorHAnsi"/>
          <w:b/>
          <w:bCs/>
          <w:color w:val="111111"/>
          <w:sz w:val="24"/>
          <w:szCs w:val="24"/>
          <w:shd w:val="clear" w:color="auto" w:fill="FFFFFF"/>
        </w:rPr>
        <w:t>Affiliation</w:t>
      </w:r>
      <w:r>
        <w:rPr>
          <w:rFonts w:cstheme="minorHAnsi"/>
          <w:color w:val="111111"/>
          <w:sz w:val="24"/>
          <w:szCs w:val="24"/>
          <w:shd w:val="clear" w:color="auto" w:fill="FFFFFF"/>
        </w:rPr>
        <w:t xml:space="preserve"> means that you do not treat the other person as a foe, but as </w:t>
      </w:r>
      <w:r w:rsidR="006C54C5">
        <w:rPr>
          <w:rFonts w:cstheme="minorHAnsi"/>
          <w:color w:val="111111"/>
          <w:sz w:val="24"/>
          <w:szCs w:val="24"/>
          <w:shd w:val="clear" w:color="auto" w:fill="FFFFFF"/>
        </w:rPr>
        <w:t>someone you would like to work with, rather than antagonise.</w:t>
      </w:r>
    </w:p>
    <w:p w:rsidR="006C54C5" w:rsidP="00B17F82" w:rsidRDefault="006C54C5" w14:paraId="502D1255" w14:textId="4CCAB83F">
      <w:pPr>
        <w:rPr>
          <w:rFonts w:cstheme="minorHAnsi"/>
          <w:color w:val="111111"/>
          <w:sz w:val="24"/>
          <w:szCs w:val="24"/>
          <w:shd w:val="clear" w:color="auto" w:fill="FFFFFF"/>
        </w:rPr>
      </w:pPr>
      <w:r w:rsidRPr="00A57AD4">
        <w:rPr>
          <w:rFonts w:cstheme="minorHAnsi"/>
          <w:b/>
          <w:bCs/>
          <w:color w:val="111111"/>
          <w:sz w:val="24"/>
          <w:szCs w:val="24"/>
          <w:shd w:val="clear" w:color="auto" w:fill="FFFFFF"/>
        </w:rPr>
        <w:t>Autonomy</w:t>
      </w:r>
      <w:r w:rsidR="005647DF">
        <w:rPr>
          <w:rFonts w:cstheme="minorHAnsi"/>
          <w:color w:val="111111"/>
          <w:sz w:val="24"/>
          <w:szCs w:val="24"/>
          <w:shd w:val="clear" w:color="auto" w:fill="FFFFFF"/>
        </w:rPr>
        <w:t xml:space="preserve"> means you respect the decisions made by the other person</w:t>
      </w:r>
      <w:r w:rsidR="00ED7A36">
        <w:rPr>
          <w:rFonts w:cstheme="minorHAnsi"/>
          <w:color w:val="111111"/>
          <w:sz w:val="24"/>
          <w:szCs w:val="24"/>
          <w:shd w:val="clear" w:color="auto" w:fill="FFFFFF"/>
        </w:rPr>
        <w:t xml:space="preserve"> rather than deriding </w:t>
      </w:r>
      <w:proofErr w:type="gramStart"/>
      <w:r w:rsidR="00ED7A36">
        <w:rPr>
          <w:rFonts w:cstheme="minorHAnsi"/>
          <w:color w:val="111111"/>
          <w:sz w:val="24"/>
          <w:szCs w:val="24"/>
          <w:shd w:val="clear" w:color="auto" w:fill="FFFFFF"/>
        </w:rPr>
        <w:t>them, but</w:t>
      </w:r>
      <w:proofErr w:type="gramEnd"/>
      <w:r w:rsidR="00ED7A36">
        <w:rPr>
          <w:rFonts w:cstheme="minorHAnsi"/>
          <w:color w:val="111111"/>
          <w:sz w:val="24"/>
          <w:szCs w:val="24"/>
          <w:shd w:val="clear" w:color="auto" w:fill="FFFFFF"/>
        </w:rPr>
        <w:t xml:space="preserve"> using them to inform your own </w:t>
      </w:r>
      <w:r w:rsidR="005A4552">
        <w:rPr>
          <w:rFonts w:cstheme="minorHAnsi"/>
          <w:color w:val="111111"/>
          <w:sz w:val="24"/>
          <w:szCs w:val="24"/>
          <w:shd w:val="clear" w:color="auto" w:fill="FFFFFF"/>
        </w:rPr>
        <w:t>strategy.</w:t>
      </w:r>
    </w:p>
    <w:p w:rsidR="005A4552" w:rsidP="00B17F82" w:rsidRDefault="005A4552" w14:paraId="7ECA0508" w14:textId="60B800F4">
      <w:pPr>
        <w:rPr>
          <w:rFonts w:cstheme="minorHAnsi"/>
          <w:color w:val="111111"/>
          <w:sz w:val="24"/>
          <w:szCs w:val="24"/>
          <w:shd w:val="clear" w:color="auto" w:fill="FFFFFF"/>
        </w:rPr>
      </w:pPr>
      <w:r w:rsidRPr="00A57AD4">
        <w:rPr>
          <w:rFonts w:cstheme="minorHAnsi"/>
          <w:b/>
          <w:bCs/>
          <w:color w:val="111111"/>
          <w:sz w:val="24"/>
          <w:szCs w:val="24"/>
          <w:shd w:val="clear" w:color="auto" w:fill="FFFFFF"/>
        </w:rPr>
        <w:t>Status</w:t>
      </w:r>
      <w:r>
        <w:rPr>
          <w:rFonts w:cstheme="minorHAnsi"/>
          <w:color w:val="111111"/>
          <w:sz w:val="24"/>
          <w:szCs w:val="24"/>
          <w:shd w:val="clear" w:color="auto" w:fill="FFFFFF"/>
        </w:rPr>
        <w:t xml:space="preserve"> means you acknowledge your counterpart as at least an equal, and you expect to be treated in the same way.  </w:t>
      </w:r>
      <w:r w:rsidR="006649D5">
        <w:rPr>
          <w:rFonts w:cstheme="minorHAnsi"/>
          <w:color w:val="111111"/>
          <w:sz w:val="24"/>
          <w:szCs w:val="24"/>
          <w:shd w:val="clear" w:color="auto" w:fill="FFFFFF"/>
        </w:rPr>
        <w:t>Neither party would like to be treated as inferior, and it is important this is recognised.</w:t>
      </w:r>
    </w:p>
    <w:p w:rsidR="006649D5" w:rsidP="00B17F82" w:rsidRDefault="006649D5" w14:paraId="1E9F304F" w14:textId="4B19EAED">
      <w:pPr>
        <w:rPr>
          <w:rFonts w:cstheme="minorHAnsi"/>
          <w:color w:val="111111"/>
          <w:sz w:val="24"/>
          <w:szCs w:val="24"/>
          <w:shd w:val="clear" w:color="auto" w:fill="FFFFFF"/>
        </w:rPr>
      </w:pPr>
      <w:r w:rsidRPr="00A57AD4">
        <w:rPr>
          <w:rFonts w:cstheme="minorHAnsi"/>
          <w:b/>
          <w:bCs/>
          <w:color w:val="111111"/>
          <w:sz w:val="24"/>
          <w:szCs w:val="24"/>
          <w:shd w:val="clear" w:color="auto" w:fill="FFFFFF"/>
        </w:rPr>
        <w:t>Role</w:t>
      </w:r>
      <w:r>
        <w:rPr>
          <w:rFonts w:cstheme="minorHAnsi"/>
          <w:color w:val="111111"/>
          <w:sz w:val="24"/>
          <w:szCs w:val="24"/>
          <w:shd w:val="clear" w:color="auto" w:fill="FFFFFF"/>
        </w:rPr>
        <w:t xml:space="preserve"> </w:t>
      </w:r>
      <w:r w:rsidR="007A499F">
        <w:rPr>
          <w:rFonts w:cstheme="minorHAnsi"/>
          <w:color w:val="111111"/>
          <w:sz w:val="24"/>
          <w:szCs w:val="24"/>
          <w:shd w:val="clear" w:color="auto" w:fill="FFFFFF"/>
        </w:rPr>
        <w:t xml:space="preserve">means it is important that each party feels they have fully participated in the negotiation, rather than being </w:t>
      </w:r>
      <w:r w:rsidR="00243A49">
        <w:rPr>
          <w:rFonts w:cstheme="minorHAnsi"/>
          <w:color w:val="111111"/>
          <w:sz w:val="24"/>
          <w:szCs w:val="24"/>
          <w:shd w:val="clear" w:color="auto" w:fill="FFFFFF"/>
        </w:rPr>
        <w:t>patronised.</w:t>
      </w:r>
    </w:p>
    <w:p w:rsidR="00CF3A81" w:rsidP="00B17F82" w:rsidRDefault="00CF3A81" w14:paraId="5996B783" w14:textId="116458D7">
      <w:pPr>
        <w:rPr>
          <w:rFonts w:cstheme="minorHAnsi"/>
          <w:color w:val="111111"/>
          <w:sz w:val="24"/>
          <w:szCs w:val="24"/>
          <w:shd w:val="clear" w:color="auto" w:fill="FFFFFF"/>
        </w:rPr>
      </w:pPr>
      <w:r>
        <w:rPr>
          <w:rFonts w:cstheme="minorHAnsi"/>
          <w:color w:val="111111"/>
          <w:sz w:val="24"/>
          <w:szCs w:val="24"/>
          <w:shd w:val="clear" w:color="auto" w:fill="FFFFFF"/>
        </w:rPr>
        <w:t>Let us consider bargaining</w:t>
      </w:r>
      <w:r w:rsidR="000D18F4">
        <w:rPr>
          <w:rFonts w:cstheme="minorHAnsi"/>
          <w:color w:val="111111"/>
          <w:sz w:val="24"/>
          <w:szCs w:val="24"/>
          <w:shd w:val="clear" w:color="auto" w:fill="FFFFFF"/>
        </w:rPr>
        <w:t xml:space="preserve"> or negotiating</w:t>
      </w:r>
      <w:r>
        <w:rPr>
          <w:rFonts w:cstheme="minorHAnsi"/>
          <w:color w:val="111111"/>
          <w:sz w:val="24"/>
          <w:szCs w:val="24"/>
          <w:shd w:val="clear" w:color="auto" w:fill="FFFFFF"/>
        </w:rPr>
        <w:t xml:space="preserve"> in a couple of situations.</w:t>
      </w:r>
    </w:p>
    <w:p w:rsidR="00CF3A81" w:rsidP="00B17F82" w:rsidRDefault="00CF3A81" w14:paraId="20F67E84" w14:textId="1E4D4859">
      <w:pPr>
        <w:rPr>
          <w:rFonts w:cstheme="minorHAnsi"/>
          <w:color w:val="111111"/>
          <w:sz w:val="24"/>
          <w:szCs w:val="24"/>
          <w:shd w:val="clear" w:color="auto" w:fill="FFFFFF"/>
        </w:rPr>
      </w:pPr>
      <w:proofErr w:type="gramStart"/>
      <w:r>
        <w:rPr>
          <w:rFonts w:cstheme="minorHAnsi"/>
          <w:color w:val="111111"/>
          <w:sz w:val="24"/>
          <w:szCs w:val="24"/>
          <w:shd w:val="clear" w:color="auto" w:fill="FFFFFF"/>
        </w:rPr>
        <w:t>Firstly</w:t>
      </w:r>
      <w:proofErr w:type="gramEnd"/>
      <w:r>
        <w:rPr>
          <w:rFonts w:cstheme="minorHAnsi"/>
          <w:color w:val="111111"/>
          <w:sz w:val="24"/>
          <w:szCs w:val="24"/>
          <w:shd w:val="clear" w:color="auto" w:fill="FFFFFF"/>
        </w:rPr>
        <w:t xml:space="preserve"> buying a new tractor or piece of equipment</w:t>
      </w:r>
      <w:r w:rsidR="000D26E2">
        <w:rPr>
          <w:rFonts w:cstheme="minorHAnsi"/>
          <w:color w:val="111111"/>
          <w:sz w:val="24"/>
          <w:szCs w:val="24"/>
          <w:shd w:val="clear" w:color="auto" w:fill="FFFFFF"/>
        </w:rPr>
        <w:t>; this is likely to be a competitive negotiation.</w:t>
      </w:r>
    </w:p>
    <w:tbl>
      <w:tblPr>
        <w:tblStyle w:val="TableGrid"/>
        <w:tblW w:w="0" w:type="auto"/>
        <w:tblLook w:val="04A0" w:firstRow="1" w:lastRow="0" w:firstColumn="1" w:lastColumn="0" w:noHBand="0" w:noVBand="1"/>
      </w:tblPr>
      <w:tblGrid>
        <w:gridCol w:w="4390"/>
        <w:gridCol w:w="4626"/>
      </w:tblGrid>
      <w:tr w:rsidR="00BB589B" w:rsidTr="0071622B" w14:paraId="70F8D637" w14:textId="77777777">
        <w:tc>
          <w:tcPr>
            <w:tcW w:w="4390" w:type="dxa"/>
            <w:shd w:val="clear" w:color="auto" w:fill="B4C6E7" w:themeFill="accent1" w:themeFillTint="66"/>
          </w:tcPr>
          <w:p w:rsidR="00BB589B" w:rsidP="0071622B" w:rsidRDefault="00BB589B" w14:paraId="09DDD063" w14:textId="77777777">
            <w:pPr>
              <w:rPr>
                <w:sz w:val="24"/>
                <w:szCs w:val="24"/>
              </w:rPr>
            </w:pPr>
          </w:p>
          <w:p w:rsidR="00BB589B" w:rsidP="0071622B" w:rsidRDefault="00A91CC7" w14:paraId="7F5F7D48" w14:textId="77777777">
            <w:pPr>
              <w:rPr>
                <w:sz w:val="24"/>
                <w:szCs w:val="24"/>
              </w:rPr>
            </w:pPr>
            <w:r>
              <w:rPr>
                <w:sz w:val="24"/>
                <w:szCs w:val="24"/>
              </w:rPr>
              <w:t>What are you ideally negotiating for…?</w:t>
            </w:r>
          </w:p>
          <w:p w:rsidR="00A91CC7" w:rsidP="0071622B" w:rsidRDefault="00A91CC7" w14:paraId="1D900EE1" w14:textId="6D415B7B">
            <w:pPr>
              <w:rPr>
                <w:sz w:val="24"/>
                <w:szCs w:val="24"/>
              </w:rPr>
            </w:pPr>
          </w:p>
        </w:tc>
        <w:tc>
          <w:tcPr>
            <w:tcW w:w="4626" w:type="dxa"/>
            <w:shd w:val="clear" w:color="auto" w:fill="B4C6E7" w:themeFill="accent1" w:themeFillTint="66"/>
          </w:tcPr>
          <w:p w:rsidR="00BB589B" w:rsidP="0071622B" w:rsidRDefault="00BB589B" w14:paraId="3A9787F5" w14:textId="77777777">
            <w:pPr>
              <w:rPr>
                <w:sz w:val="24"/>
                <w:szCs w:val="24"/>
              </w:rPr>
            </w:pPr>
          </w:p>
          <w:p w:rsidR="00BB589B" w:rsidP="0071622B" w:rsidRDefault="00BB589B" w14:paraId="6247A103" w14:textId="3291F893">
            <w:pPr>
              <w:rPr>
                <w:sz w:val="24"/>
                <w:szCs w:val="24"/>
              </w:rPr>
            </w:pPr>
          </w:p>
        </w:tc>
      </w:tr>
      <w:tr w:rsidR="00BB589B" w:rsidTr="0071622B" w14:paraId="3DD92B67" w14:textId="77777777">
        <w:tc>
          <w:tcPr>
            <w:tcW w:w="4390" w:type="dxa"/>
            <w:shd w:val="clear" w:color="auto" w:fill="B4C6E7" w:themeFill="accent1" w:themeFillTint="66"/>
          </w:tcPr>
          <w:p w:rsidR="00BB589B" w:rsidP="0071622B" w:rsidRDefault="00BB589B" w14:paraId="153EEBED" w14:textId="77777777">
            <w:pPr>
              <w:rPr>
                <w:sz w:val="24"/>
                <w:szCs w:val="24"/>
              </w:rPr>
            </w:pPr>
          </w:p>
          <w:p w:rsidR="00BB589B" w:rsidP="0071622B" w:rsidRDefault="00A91CC7" w14:paraId="29EDA4F6" w14:textId="5A222CBE">
            <w:pPr>
              <w:rPr>
                <w:sz w:val="24"/>
                <w:szCs w:val="24"/>
              </w:rPr>
            </w:pPr>
            <w:r>
              <w:rPr>
                <w:sz w:val="24"/>
                <w:szCs w:val="24"/>
              </w:rPr>
              <w:t>What are you happy to accept instead?</w:t>
            </w:r>
          </w:p>
          <w:p w:rsidR="00BB589B" w:rsidP="0071622B" w:rsidRDefault="00BB589B" w14:paraId="1CDE3E3F" w14:textId="77777777">
            <w:pPr>
              <w:rPr>
                <w:sz w:val="24"/>
                <w:szCs w:val="24"/>
              </w:rPr>
            </w:pPr>
          </w:p>
        </w:tc>
        <w:tc>
          <w:tcPr>
            <w:tcW w:w="4626" w:type="dxa"/>
            <w:shd w:val="clear" w:color="auto" w:fill="B4C6E7" w:themeFill="accent1" w:themeFillTint="66"/>
          </w:tcPr>
          <w:p w:rsidR="00BB589B" w:rsidP="0071622B" w:rsidRDefault="00BB589B" w14:paraId="1506B84D" w14:textId="77777777">
            <w:pPr>
              <w:rPr>
                <w:sz w:val="24"/>
                <w:szCs w:val="24"/>
              </w:rPr>
            </w:pPr>
          </w:p>
        </w:tc>
      </w:tr>
      <w:tr w:rsidR="00BB589B" w:rsidTr="0071622B" w14:paraId="2F49D80F" w14:textId="77777777">
        <w:tc>
          <w:tcPr>
            <w:tcW w:w="4390" w:type="dxa"/>
            <w:shd w:val="clear" w:color="auto" w:fill="B4C6E7" w:themeFill="accent1" w:themeFillTint="66"/>
          </w:tcPr>
          <w:p w:rsidR="00BB589B" w:rsidP="0071622B" w:rsidRDefault="00BB589B" w14:paraId="4F62E88E" w14:textId="77777777">
            <w:pPr>
              <w:rPr>
                <w:sz w:val="24"/>
                <w:szCs w:val="24"/>
              </w:rPr>
            </w:pPr>
          </w:p>
          <w:p w:rsidR="00BB589B" w:rsidP="0071622B" w:rsidRDefault="00C73461" w14:paraId="20807D22" w14:textId="54EACC86">
            <w:pPr>
              <w:rPr>
                <w:sz w:val="24"/>
                <w:szCs w:val="24"/>
              </w:rPr>
            </w:pPr>
            <w:r>
              <w:rPr>
                <w:sz w:val="24"/>
                <w:szCs w:val="24"/>
              </w:rPr>
              <w:t>What don’t you</w:t>
            </w:r>
            <w:r w:rsidR="00FB73BA">
              <w:rPr>
                <w:sz w:val="24"/>
                <w:szCs w:val="24"/>
              </w:rPr>
              <w:t xml:space="preserve"> want in a</w:t>
            </w:r>
            <w:r w:rsidR="001D59FD">
              <w:rPr>
                <w:sz w:val="24"/>
                <w:szCs w:val="24"/>
              </w:rPr>
              <w:t>n</w:t>
            </w:r>
            <w:r w:rsidR="00FB73BA">
              <w:rPr>
                <w:sz w:val="24"/>
                <w:szCs w:val="24"/>
              </w:rPr>
              <w:t xml:space="preserve"> ideal world?</w:t>
            </w:r>
          </w:p>
          <w:p w:rsidR="00BB589B" w:rsidP="0071622B" w:rsidRDefault="00BB589B" w14:paraId="7C4D4A41" w14:textId="77777777">
            <w:pPr>
              <w:rPr>
                <w:sz w:val="24"/>
                <w:szCs w:val="24"/>
              </w:rPr>
            </w:pPr>
          </w:p>
        </w:tc>
        <w:tc>
          <w:tcPr>
            <w:tcW w:w="4626" w:type="dxa"/>
            <w:shd w:val="clear" w:color="auto" w:fill="B4C6E7" w:themeFill="accent1" w:themeFillTint="66"/>
          </w:tcPr>
          <w:p w:rsidR="00BB589B" w:rsidP="0071622B" w:rsidRDefault="00BB589B" w14:paraId="3C2695B3" w14:textId="77777777">
            <w:pPr>
              <w:rPr>
                <w:sz w:val="24"/>
                <w:szCs w:val="24"/>
              </w:rPr>
            </w:pPr>
          </w:p>
        </w:tc>
      </w:tr>
      <w:tr w:rsidR="00BB589B" w:rsidTr="0071622B" w14:paraId="19161ECF" w14:textId="77777777">
        <w:tc>
          <w:tcPr>
            <w:tcW w:w="4390" w:type="dxa"/>
            <w:shd w:val="clear" w:color="auto" w:fill="B4C6E7" w:themeFill="accent1" w:themeFillTint="66"/>
          </w:tcPr>
          <w:p w:rsidR="00BB589B" w:rsidP="0071622B" w:rsidRDefault="00BB589B" w14:paraId="3EF27DBB" w14:textId="77777777">
            <w:pPr>
              <w:rPr>
                <w:sz w:val="24"/>
                <w:szCs w:val="24"/>
              </w:rPr>
            </w:pPr>
          </w:p>
          <w:p w:rsidR="00BB589B" w:rsidP="0071622B" w:rsidRDefault="00C73461" w14:paraId="77CE574E" w14:textId="3096C75F">
            <w:pPr>
              <w:rPr>
                <w:sz w:val="24"/>
                <w:szCs w:val="24"/>
              </w:rPr>
            </w:pPr>
            <w:r>
              <w:rPr>
                <w:sz w:val="24"/>
                <w:szCs w:val="24"/>
              </w:rPr>
              <w:t>What are the red lines you won’t cross?</w:t>
            </w:r>
          </w:p>
          <w:p w:rsidR="00BB589B" w:rsidP="0071622B" w:rsidRDefault="00BB589B" w14:paraId="41F84C83" w14:textId="77777777">
            <w:pPr>
              <w:rPr>
                <w:sz w:val="24"/>
                <w:szCs w:val="24"/>
              </w:rPr>
            </w:pPr>
          </w:p>
        </w:tc>
        <w:tc>
          <w:tcPr>
            <w:tcW w:w="4626" w:type="dxa"/>
            <w:shd w:val="clear" w:color="auto" w:fill="B4C6E7" w:themeFill="accent1" w:themeFillTint="66"/>
          </w:tcPr>
          <w:p w:rsidR="00BB589B" w:rsidP="0071622B" w:rsidRDefault="00BB589B" w14:paraId="6D9C1D1F" w14:textId="77777777">
            <w:pPr>
              <w:rPr>
                <w:sz w:val="24"/>
                <w:szCs w:val="24"/>
              </w:rPr>
            </w:pPr>
          </w:p>
        </w:tc>
      </w:tr>
    </w:tbl>
    <w:p w:rsidR="00BB589B" w:rsidP="00B17F82" w:rsidRDefault="00BB589B" w14:paraId="4EBED428" w14:textId="77777777">
      <w:pPr>
        <w:rPr>
          <w:rFonts w:cstheme="minorHAnsi"/>
          <w:color w:val="111111"/>
          <w:sz w:val="24"/>
          <w:szCs w:val="24"/>
          <w:shd w:val="clear" w:color="auto" w:fill="FFFFFF"/>
        </w:rPr>
      </w:pPr>
    </w:p>
    <w:p w:rsidR="00CF3A81" w:rsidP="00B17F82" w:rsidRDefault="00CF3A81" w14:paraId="496955E7" w14:textId="77777777">
      <w:pPr>
        <w:rPr>
          <w:rFonts w:cstheme="minorHAnsi"/>
          <w:color w:val="111111"/>
          <w:sz w:val="24"/>
          <w:szCs w:val="24"/>
          <w:shd w:val="clear" w:color="auto" w:fill="FFFFFF"/>
        </w:rPr>
      </w:pPr>
    </w:p>
    <w:p w:rsidR="00243A49" w:rsidP="00B17F82" w:rsidRDefault="00FB73BA" w14:paraId="5A99B59D" w14:textId="1049B77F">
      <w:pPr>
        <w:rPr>
          <w:rFonts w:cstheme="minorHAnsi"/>
          <w:color w:val="111111"/>
          <w:sz w:val="24"/>
          <w:szCs w:val="24"/>
          <w:shd w:val="clear" w:color="auto" w:fill="FFFFFF"/>
        </w:rPr>
      </w:pPr>
      <w:r>
        <w:rPr>
          <w:rFonts w:cstheme="minorHAnsi"/>
          <w:color w:val="111111"/>
          <w:sz w:val="24"/>
          <w:szCs w:val="24"/>
          <w:shd w:val="clear" w:color="auto" w:fill="FFFFFF"/>
        </w:rPr>
        <w:lastRenderedPageBreak/>
        <w:t>Now thin</w:t>
      </w:r>
      <w:r w:rsidR="000D26E2">
        <w:rPr>
          <w:rFonts w:cstheme="minorHAnsi"/>
          <w:color w:val="111111"/>
          <w:sz w:val="24"/>
          <w:szCs w:val="24"/>
          <w:shd w:val="clear" w:color="auto" w:fill="FFFFFF"/>
        </w:rPr>
        <w:t>k</w:t>
      </w:r>
      <w:r>
        <w:rPr>
          <w:rFonts w:cstheme="minorHAnsi"/>
          <w:color w:val="111111"/>
          <w:sz w:val="24"/>
          <w:szCs w:val="24"/>
          <w:shd w:val="clear" w:color="auto" w:fill="FFFFFF"/>
        </w:rPr>
        <w:t xml:space="preserve"> about a </w:t>
      </w:r>
      <w:r w:rsidR="000D26E2">
        <w:rPr>
          <w:rFonts w:cstheme="minorHAnsi"/>
          <w:color w:val="111111"/>
          <w:sz w:val="24"/>
          <w:szCs w:val="24"/>
          <w:shd w:val="clear" w:color="auto" w:fill="FFFFFF"/>
        </w:rPr>
        <w:t xml:space="preserve">co-operative negation </w:t>
      </w:r>
      <w:proofErr w:type="gramStart"/>
      <w:r w:rsidR="000D26E2">
        <w:rPr>
          <w:rFonts w:cstheme="minorHAnsi"/>
          <w:color w:val="111111"/>
          <w:sz w:val="24"/>
          <w:szCs w:val="24"/>
          <w:shd w:val="clear" w:color="auto" w:fill="FFFFFF"/>
        </w:rPr>
        <w:t>situation;</w:t>
      </w:r>
      <w:proofErr w:type="gramEnd"/>
    </w:p>
    <w:tbl>
      <w:tblPr>
        <w:tblStyle w:val="TableGrid"/>
        <w:tblW w:w="0" w:type="auto"/>
        <w:tblLook w:val="04A0" w:firstRow="1" w:lastRow="0" w:firstColumn="1" w:lastColumn="0" w:noHBand="0" w:noVBand="1"/>
      </w:tblPr>
      <w:tblGrid>
        <w:gridCol w:w="4390"/>
        <w:gridCol w:w="4626"/>
      </w:tblGrid>
      <w:tr w:rsidR="000D26E2" w:rsidTr="0071622B" w14:paraId="610D4A6A" w14:textId="77777777">
        <w:tc>
          <w:tcPr>
            <w:tcW w:w="4390" w:type="dxa"/>
            <w:shd w:val="clear" w:color="auto" w:fill="B4C6E7" w:themeFill="accent1" w:themeFillTint="66"/>
          </w:tcPr>
          <w:p w:rsidR="000D26E2" w:rsidP="0071622B" w:rsidRDefault="000D26E2" w14:paraId="114CA032" w14:textId="77777777">
            <w:pPr>
              <w:rPr>
                <w:sz w:val="24"/>
                <w:szCs w:val="24"/>
              </w:rPr>
            </w:pPr>
          </w:p>
          <w:p w:rsidR="000D26E2" w:rsidP="0071622B" w:rsidRDefault="000D26E2" w14:paraId="43AA6B4E" w14:textId="77777777">
            <w:pPr>
              <w:rPr>
                <w:sz w:val="24"/>
                <w:szCs w:val="24"/>
              </w:rPr>
            </w:pPr>
            <w:r>
              <w:rPr>
                <w:sz w:val="24"/>
                <w:szCs w:val="24"/>
              </w:rPr>
              <w:t>What are you ideally negotiating for…?</w:t>
            </w:r>
          </w:p>
          <w:p w:rsidR="000D26E2" w:rsidP="0071622B" w:rsidRDefault="000D26E2" w14:paraId="7BE355F4" w14:textId="77777777">
            <w:pPr>
              <w:rPr>
                <w:sz w:val="24"/>
                <w:szCs w:val="24"/>
              </w:rPr>
            </w:pPr>
          </w:p>
        </w:tc>
        <w:tc>
          <w:tcPr>
            <w:tcW w:w="4626" w:type="dxa"/>
            <w:shd w:val="clear" w:color="auto" w:fill="B4C6E7" w:themeFill="accent1" w:themeFillTint="66"/>
          </w:tcPr>
          <w:p w:rsidR="000D26E2" w:rsidP="0071622B" w:rsidRDefault="000D26E2" w14:paraId="5B65663A" w14:textId="77777777">
            <w:pPr>
              <w:rPr>
                <w:sz w:val="24"/>
                <w:szCs w:val="24"/>
              </w:rPr>
            </w:pPr>
          </w:p>
          <w:p w:rsidR="000D26E2" w:rsidP="0071622B" w:rsidRDefault="000D26E2" w14:paraId="5C0FB12F" w14:textId="77777777">
            <w:pPr>
              <w:rPr>
                <w:sz w:val="24"/>
                <w:szCs w:val="24"/>
              </w:rPr>
            </w:pPr>
          </w:p>
        </w:tc>
      </w:tr>
      <w:tr w:rsidR="000D26E2" w:rsidTr="0071622B" w14:paraId="38E958EA" w14:textId="77777777">
        <w:tc>
          <w:tcPr>
            <w:tcW w:w="4390" w:type="dxa"/>
            <w:shd w:val="clear" w:color="auto" w:fill="B4C6E7" w:themeFill="accent1" w:themeFillTint="66"/>
          </w:tcPr>
          <w:p w:rsidR="000D26E2" w:rsidP="0071622B" w:rsidRDefault="000D26E2" w14:paraId="55ECA564" w14:textId="77777777">
            <w:pPr>
              <w:rPr>
                <w:sz w:val="24"/>
                <w:szCs w:val="24"/>
              </w:rPr>
            </w:pPr>
          </w:p>
          <w:p w:rsidR="000D26E2" w:rsidP="0071622B" w:rsidRDefault="000D26E2" w14:paraId="7291C1D8" w14:textId="77777777">
            <w:pPr>
              <w:rPr>
                <w:sz w:val="24"/>
                <w:szCs w:val="24"/>
              </w:rPr>
            </w:pPr>
            <w:r>
              <w:rPr>
                <w:sz w:val="24"/>
                <w:szCs w:val="24"/>
              </w:rPr>
              <w:t>What are you happy to accept instead?</w:t>
            </w:r>
          </w:p>
          <w:p w:rsidR="000D26E2" w:rsidP="0071622B" w:rsidRDefault="000D26E2" w14:paraId="5CC67779" w14:textId="77777777">
            <w:pPr>
              <w:rPr>
                <w:sz w:val="24"/>
                <w:szCs w:val="24"/>
              </w:rPr>
            </w:pPr>
          </w:p>
        </w:tc>
        <w:tc>
          <w:tcPr>
            <w:tcW w:w="4626" w:type="dxa"/>
            <w:shd w:val="clear" w:color="auto" w:fill="B4C6E7" w:themeFill="accent1" w:themeFillTint="66"/>
          </w:tcPr>
          <w:p w:rsidR="000D26E2" w:rsidP="0071622B" w:rsidRDefault="000D26E2" w14:paraId="44E24E79" w14:textId="77777777">
            <w:pPr>
              <w:rPr>
                <w:sz w:val="24"/>
                <w:szCs w:val="24"/>
              </w:rPr>
            </w:pPr>
          </w:p>
        </w:tc>
      </w:tr>
      <w:tr w:rsidR="000D26E2" w:rsidTr="0071622B" w14:paraId="28095321" w14:textId="77777777">
        <w:tc>
          <w:tcPr>
            <w:tcW w:w="4390" w:type="dxa"/>
            <w:shd w:val="clear" w:color="auto" w:fill="B4C6E7" w:themeFill="accent1" w:themeFillTint="66"/>
          </w:tcPr>
          <w:p w:rsidR="000D26E2" w:rsidP="0071622B" w:rsidRDefault="000D26E2" w14:paraId="6B04E47E" w14:textId="77777777">
            <w:pPr>
              <w:rPr>
                <w:sz w:val="24"/>
                <w:szCs w:val="24"/>
              </w:rPr>
            </w:pPr>
          </w:p>
          <w:p w:rsidR="000D26E2" w:rsidP="0071622B" w:rsidRDefault="000D26E2" w14:paraId="35BEADA9" w14:textId="50A7EAE2">
            <w:pPr>
              <w:rPr>
                <w:sz w:val="24"/>
                <w:szCs w:val="24"/>
              </w:rPr>
            </w:pPr>
            <w:r>
              <w:rPr>
                <w:sz w:val="24"/>
                <w:szCs w:val="24"/>
              </w:rPr>
              <w:t>What don’t you want in a</w:t>
            </w:r>
            <w:r w:rsidR="001D59FD">
              <w:rPr>
                <w:sz w:val="24"/>
                <w:szCs w:val="24"/>
              </w:rPr>
              <w:t>n</w:t>
            </w:r>
            <w:r>
              <w:rPr>
                <w:sz w:val="24"/>
                <w:szCs w:val="24"/>
              </w:rPr>
              <w:t xml:space="preserve"> ideal world?</w:t>
            </w:r>
          </w:p>
          <w:p w:rsidR="000D26E2" w:rsidP="0071622B" w:rsidRDefault="000D26E2" w14:paraId="6F18F7D8" w14:textId="77777777">
            <w:pPr>
              <w:rPr>
                <w:sz w:val="24"/>
                <w:szCs w:val="24"/>
              </w:rPr>
            </w:pPr>
          </w:p>
        </w:tc>
        <w:tc>
          <w:tcPr>
            <w:tcW w:w="4626" w:type="dxa"/>
            <w:shd w:val="clear" w:color="auto" w:fill="B4C6E7" w:themeFill="accent1" w:themeFillTint="66"/>
          </w:tcPr>
          <w:p w:rsidR="000D26E2" w:rsidP="0071622B" w:rsidRDefault="000D26E2" w14:paraId="2BE9164D" w14:textId="77777777">
            <w:pPr>
              <w:rPr>
                <w:sz w:val="24"/>
                <w:szCs w:val="24"/>
              </w:rPr>
            </w:pPr>
          </w:p>
        </w:tc>
      </w:tr>
      <w:tr w:rsidR="000D26E2" w:rsidTr="0071622B" w14:paraId="2EF508E8" w14:textId="77777777">
        <w:tc>
          <w:tcPr>
            <w:tcW w:w="4390" w:type="dxa"/>
            <w:shd w:val="clear" w:color="auto" w:fill="B4C6E7" w:themeFill="accent1" w:themeFillTint="66"/>
          </w:tcPr>
          <w:p w:rsidR="000D26E2" w:rsidP="0071622B" w:rsidRDefault="000D26E2" w14:paraId="08C6D396" w14:textId="77777777">
            <w:pPr>
              <w:rPr>
                <w:sz w:val="24"/>
                <w:szCs w:val="24"/>
              </w:rPr>
            </w:pPr>
          </w:p>
          <w:p w:rsidR="000D26E2" w:rsidP="0071622B" w:rsidRDefault="000D26E2" w14:paraId="4EAFD69E" w14:textId="77777777">
            <w:pPr>
              <w:rPr>
                <w:sz w:val="24"/>
                <w:szCs w:val="24"/>
              </w:rPr>
            </w:pPr>
            <w:r>
              <w:rPr>
                <w:sz w:val="24"/>
                <w:szCs w:val="24"/>
              </w:rPr>
              <w:t>What are the red lines you won’t cross?</w:t>
            </w:r>
          </w:p>
          <w:p w:rsidR="000D26E2" w:rsidP="0071622B" w:rsidRDefault="000D26E2" w14:paraId="4AC93CEC" w14:textId="77777777">
            <w:pPr>
              <w:rPr>
                <w:sz w:val="24"/>
                <w:szCs w:val="24"/>
              </w:rPr>
            </w:pPr>
          </w:p>
        </w:tc>
        <w:tc>
          <w:tcPr>
            <w:tcW w:w="4626" w:type="dxa"/>
            <w:shd w:val="clear" w:color="auto" w:fill="B4C6E7" w:themeFill="accent1" w:themeFillTint="66"/>
          </w:tcPr>
          <w:p w:rsidR="000D26E2" w:rsidP="0071622B" w:rsidRDefault="000D26E2" w14:paraId="2532F530" w14:textId="77777777">
            <w:pPr>
              <w:rPr>
                <w:sz w:val="24"/>
                <w:szCs w:val="24"/>
              </w:rPr>
            </w:pPr>
          </w:p>
        </w:tc>
      </w:tr>
    </w:tbl>
    <w:p w:rsidR="000D26E2" w:rsidP="00B17F82" w:rsidRDefault="000D26E2" w14:paraId="2B30FC52" w14:textId="77777777">
      <w:pPr>
        <w:rPr>
          <w:rFonts w:cstheme="minorHAnsi"/>
          <w:color w:val="111111"/>
          <w:sz w:val="24"/>
          <w:szCs w:val="24"/>
          <w:shd w:val="clear" w:color="auto" w:fill="FFFFFF"/>
        </w:rPr>
      </w:pPr>
    </w:p>
    <w:p w:rsidR="000D26E2" w:rsidP="00B17F82" w:rsidRDefault="001D59FD" w14:paraId="47E3FE8A" w14:textId="5959D5E8">
      <w:pPr>
        <w:rPr>
          <w:rFonts w:cstheme="minorHAnsi"/>
          <w:color w:val="111111"/>
          <w:sz w:val="24"/>
          <w:szCs w:val="24"/>
          <w:shd w:val="clear" w:color="auto" w:fill="FFFFFF"/>
        </w:rPr>
      </w:pPr>
      <w:r>
        <w:rPr>
          <w:rFonts w:cstheme="minorHAnsi"/>
          <w:color w:val="111111"/>
          <w:sz w:val="24"/>
          <w:szCs w:val="24"/>
          <w:shd w:val="clear" w:color="auto" w:fill="FFFFFF"/>
        </w:rPr>
        <w:t xml:space="preserve">Clearly the point of negotiating is to achieve an outcome from the top two rows of the </w:t>
      </w:r>
      <w:r w:rsidR="00901CF1">
        <w:rPr>
          <w:rFonts w:cstheme="minorHAnsi"/>
          <w:color w:val="111111"/>
          <w:sz w:val="24"/>
          <w:szCs w:val="24"/>
          <w:shd w:val="clear" w:color="auto" w:fill="FFFFFF"/>
        </w:rPr>
        <w:t xml:space="preserve">table.  If this is not </w:t>
      </w:r>
      <w:proofErr w:type="gramStart"/>
      <w:r w:rsidR="00901CF1">
        <w:rPr>
          <w:rFonts w:cstheme="minorHAnsi"/>
          <w:color w:val="111111"/>
          <w:sz w:val="24"/>
          <w:szCs w:val="24"/>
          <w:shd w:val="clear" w:color="auto" w:fill="FFFFFF"/>
        </w:rPr>
        <w:t>possible</w:t>
      </w:r>
      <w:proofErr w:type="gramEnd"/>
      <w:r w:rsidR="00901CF1">
        <w:rPr>
          <w:rFonts w:cstheme="minorHAnsi"/>
          <w:color w:val="111111"/>
          <w:sz w:val="24"/>
          <w:szCs w:val="24"/>
          <w:shd w:val="clear" w:color="auto" w:fill="FFFFFF"/>
        </w:rPr>
        <w:t xml:space="preserve"> what will you do?  It is better to think about this before you enter the negotiation rather than during it!</w:t>
      </w:r>
    </w:p>
    <w:p w:rsidR="00901CF1" w:rsidP="00B17F82" w:rsidRDefault="00901CF1" w14:paraId="7483986F" w14:textId="77777777">
      <w:pPr>
        <w:rPr>
          <w:rFonts w:cstheme="minorHAnsi"/>
          <w:color w:val="111111"/>
          <w:sz w:val="24"/>
          <w:szCs w:val="24"/>
          <w:shd w:val="clear" w:color="auto" w:fill="FFFFFF"/>
        </w:rPr>
      </w:pPr>
    </w:p>
    <w:p w:rsidR="00901CF1" w:rsidP="000D18F4" w:rsidRDefault="00810BD3" w14:paraId="666F93B8" w14:textId="5D37BEFD">
      <w:pPr>
        <w:jc w:val="center"/>
        <w:rPr>
          <w:rFonts w:cstheme="minorHAnsi"/>
          <w:color w:val="111111"/>
          <w:sz w:val="24"/>
          <w:szCs w:val="24"/>
          <w:shd w:val="clear" w:color="auto" w:fill="FFFFFF"/>
        </w:rPr>
      </w:pPr>
      <w:r>
        <w:rPr>
          <w:noProof/>
        </w:rPr>
        <w:drawing>
          <wp:inline distT="0" distB="0" distL="0" distR="0" wp14:anchorId="3ED08DBF" wp14:editId="344B4EF6">
            <wp:extent cx="5152390" cy="3819482"/>
            <wp:effectExtent l="0" t="0" r="0" b="0"/>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239" cy="3826783"/>
                    </a:xfrm>
                    <a:prstGeom prst="rect">
                      <a:avLst/>
                    </a:prstGeom>
                    <a:noFill/>
                    <a:ln>
                      <a:noFill/>
                    </a:ln>
                  </pic:spPr>
                </pic:pic>
              </a:graphicData>
            </a:graphic>
          </wp:inline>
        </w:drawing>
      </w:r>
    </w:p>
    <w:p w:rsidR="00CF3A81" w:rsidP="00B17F82" w:rsidRDefault="00CF3A81" w14:paraId="648361F9" w14:textId="77777777">
      <w:pPr>
        <w:rPr>
          <w:rFonts w:cstheme="minorHAnsi"/>
          <w:color w:val="111111"/>
          <w:sz w:val="24"/>
          <w:szCs w:val="24"/>
          <w:shd w:val="clear" w:color="auto" w:fill="FFFFFF"/>
        </w:rPr>
      </w:pPr>
    </w:p>
    <w:p w:rsidR="00CF3A81" w:rsidP="00B17F82" w:rsidRDefault="00CF3A81" w14:paraId="3AF21682" w14:textId="77777777">
      <w:pPr>
        <w:rPr>
          <w:rFonts w:cstheme="minorHAnsi"/>
          <w:color w:val="111111"/>
          <w:sz w:val="24"/>
          <w:szCs w:val="24"/>
          <w:shd w:val="clear" w:color="auto" w:fill="FFFFFF"/>
        </w:rPr>
      </w:pPr>
    </w:p>
    <w:p w:rsidR="000D18F4" w:rsidP="00B17F82" w:rsidRDefault="000D18F4" w14:paraId="347DB906" w14:textId="77777777">
      <w:pPr>
        <w:rPr>
          <w:rFonts w:cstheme="minorHAnsi"/>
          <w:color w:val="111111"/>
          <w:sz w:val="24"/>
          <w:szCs w:val="24"/>
          <w:shd w:val="clear" w:color="auto" w:fill="FFFFFF"/>
        </w:rPr>
      </w:pPr>
    </w:p>
    <w:p w:rsidR="00CF3A81" w:rsidP="00B17F82" w:rsidRDefault="00810BD3" w14:paraId="3069D194" w14:textId="4820FC59">
      <w:pPr>
        <w:rPr>
          <w:rFonts w:cstheme="minorHAnsi"/>
          <w:color w:val="111111"/>
          <w:sz w:val="24"/>
          <w:szCs w:val="24"/>
          <w:shd w:val="clear" w:color="auto" w:fill="FFFFFF"/>
        </w:rPr>
      </w:pPr>
      <w:r>
        <w:rPr>
          <w:rFonts w:cstheme="minorHAnsi"/>
          <w:color w:val="111111"/>
          <w:sz w:val="24"/>
          <w:szCs w:val="24"/>
          <w:shd w:val="clear" w:color="auto" w:fill="FFFFFF"/>
        </w:rPr>
        <w:lastRenderedPageBreak/>
        <w:t xml:space="preserve">There are some significant phases during the negotiation </w:t>
      </w:r>
      <w:proofErr w:type="gramStart"/>
      <w:r>
        <w:rPr>
          <w:rFonts w:cstheme="minorHAnsi"/>
          <w:color w:val="111111"/>
          <w:sz w:val="24"/>
          <w:szCs w:val="24"/>
          <w:shd w:val="clear" w:color="auto" w:fill="FFFFFF"/>
        </w:rPr>
        <w:t>process;</w:t>
      </w:r>
      <w:proofErr w:type="gramEnd"/>
    </w:p>
    <w:p w:rsidR="00810BD3" w:rsidP="00B17F82" w:rsidRDefault="00F82520" w14:paraId="1A83BA1D" w14:textId="16F2B2B5">
      <w:pPr>
        <w:rPr>
          <w:sz w:val="24"/>
          <w:szCs w:val="24"/>
        </w:rPr>
      </w:pPr>
      <w:r>
        <w:rPr>
          <w:rFonts w:cstheme="minorHAnsi"/>
          <w:color w:val="111111"/>
          <w:sz w:val="24"/>
          <w:szCs w:val="24"/>
          <w:shd w:val="clear" w:color="auto" w:fill="FFFFFF"/>
        </w:rPr>
        <w:t>A</w:t>
      </w:r>
      <w:r w:rsidRPr="00EF50F2" w:rsidR="00640DDD">
        <w:rPr>
          <w:rFonts w:cstheme="minorHAnsi"/>
          <w:color w:val="111111"/>
          <w:sz w:val="24"/>
          <w:szCs w:val="24"/>
          <w:shd w:val="clear" w:color="auto" w:fill="FFFFFF"/>
        </w:rPr>
        <w:t xml:space="preserve">ccording to </w:t>
      </w:r>
      <w:r w:rsidRPr="00EF50F2" w:rsidR="00640DDD">
        <w:rPr>
          <w:sz w:val="24"/>
          <w:szCs w:val="24"/>
        </w:rPr>
        <w:t xml:space="preserve">Tversky and Kahneman, 1974, </w:t>
      </w:r>
      <w:r w:rsidRPr="000D18F4" w:rsidR="00640DDD">
        <w:rPr>
          <w:b/>
          <w:bCs/>
          <w:sz w:val="24"/>
          <w:szCs w:val="24"/>
        </w:rPr>
        <w:t>anchoring</w:t>
      </w:r>
      <w:r w:rsidRPr="00EF50F2" w:rsidR="00640DDD">
        <w:rPr>
          <w:sz w:val="24"/>
          <w:szCs w:val="24"/>
        </w:rPr>
        <w:t xml:space="preserve"> is important as the first offer in the negotiation can</w:t>
      </w:r>
      <w:r w:rsidR="00E822C8">
        <w:rPr>
          <w:sz w:val="24"/>
          <w:szCs w:val="24"/>
        </w:rPr>
        <w:t xml:space="preserve"> </w:t>
      </w:r>
      <w:proofErr w:type="gramStart"/>
      <w:r w:rsidR="00E822C8">
        <w:rPr>
          <w:sz w:val="24"/>
          <w:szCs w:val="24"/>
        </w:rPr>
        <w:t xml:space="preserve">disproportionately </w:t>
      </w:r>
      <w:r w:rsidRPr="00EF50F2" w:rsidR="00640DDD">
        <w:rPr>
          <w:sz w:val="24"/>
          <w:szCs w:val="24"/>
        </w:rPr>
        <w:t xml:space="preserve"> </w:t>
      </w:r>
      <w:r w:rsidR="00EF50F2">
        <w:rPr>
          <w:sz w:val="24"/>
          <w:szCs w:val="24"/>
        </w:rPr>
        <w:t>influence</w:t>
      </w:r>
      <w:proofErr w:type="gramEnd"/>
      <w:r w:rsidR="00EF50F2">
        <w:rPr>
          <w:sz w:val="24"/>
          <w:szCs w:val="24"/>
        </w:rPr>
        <w:t xml:space="preserve"> the final outcome</w:t>
      </w:r>
      <w:r w:rsidR="00E822C8">
        <w:rPr>
          <w:sz w:val="24"/>
          <w:szCs w:val="24"/>
        </w:rPr>
        <w:t xml:space="preserve">. Make sure you have done your research into the situation so that your first offer </w:t>
      </w:r>
      <w:r w:rsidR="00CC354F">
        <w:rPr>
          <w:sz w:val="24"/>
          <w:szCs w:val="24"/>
        </w:rPr>
        <w:t xml:space="preserve">is aggressive but realistic. Should </w:t>
      </w:r>
      <w:r w:rsidR="00536AEB">
        <w:rPr>
          <w:sz w:val="24"/>
          <w:szCs w:val="24"/>
        </w:rPr>
        <w:t>the other person try and anchor first be ready to counter anchor using information from your research.  (This can be particularly relevant when buying a large single purchase such as a house or car).</w:t>
      </w:r>
    </w:p>
    <w:p w:rsidR="00536AEB" w:rsidP="00B17F82" w:rsidRDefault="00F82520" w14:paraId="7D84E627" w14:textId="5C158830">
      <w:pPr>
        <w:rPr>
          <w:sz w:val="24"/>
          <w:szCs w:val="24"/>
        </w:rPr>
      </w:pPr>
      <w:r w:rsidRPr="00F82520">
        <w:rPr>
          <w:sz w:val="24"/>
          <w:szCs w:val="24"/>
        </w:rPr>
        <w:t xml:space="preserve">Spangle and </w:t>
      </w:r>
      <w:proofErr w:type="spellStart"/>
      <w:r w:rsidRPr="00F82520">
        <w:rPr>
          <w:sz w:val="24"/>
          <w:szCs w:val="24"/>
        </w:rPr>
        <w:t>Isenhart</w:t>
      </w:r>
      <w:proofErr w:type="spellEnd"/>
      <w:r w:rsidRPr="00F82520">
        <w:rPr>
          <w:sz w:val="24"/>
          <w:szCs w:val="24"/>
        </w:rPr>
        <w:t xml:space="preserve"> (2003)</w:t>
      </w:r>
      <w:r>
        <w:rPr>
          <w:sz w:val="24"/>
          <w:szCs w:val="24"/>
        </w:rPr>
        <w:t xml:space="preserve"> state that </w:t>
      </w:r>
      <w:r w:rsidRPr="00F97C5B">
        <w:rPr>
          <w:b/>
          <w:bCs/>
          <w:sz w:val="24"/>
          <w:szCs w:val="24"/>
        </w:rPr>
        <w:t>power</w:t>
      </w:r>
      <w:r>
        <w:rPr>
          <w:sz w:val="24"/>
          <w:szCs w:val="24"/>
        </w:rPr>
        <w:t xml:space="preserve"> is another important factor when negotiating.  </w:t>
      </w:r>
      <w:r w:rsidR="00F16C63">
        <w:rPr>
          <w:sz w:val="24"/>
          <w:szCs w:val="24"/>
        </w:rPr>
        <w:t xml:space="preserve">You may feel powerful due to your position in the organisation (MD or Senior Manager), </w:t>
      </w:r>
      <w:r w:rsidR="003F1441">
        <w:rPr>
          <w:sz w:val="24"/>
          <w:szCs w:val="24"/>
        </w:rPr>
        <w:t xml:space="preserve">your knowledge of the subject (Employment Law or </w:t>
      </w:r>
      <w:r w:rsidR="00672573">
        <w:rPr>
          <w:sz w:val="24"/>
          <w:szCs w:val="24"/>
        </w:rPr>
        <w:t xml:space="preserve">specific equipment), </w:t>
      </w:r>
      <w:r w:rsidR="005B7295">
        <w:rPr>
          <w:sz w:val="24"/>
          <w:szCs w:val="24"/>
        </w:rPr>
        <w:t xml:space="preserve">or your personal confidence.  </w:t>
      </w:r>
      <w:proofErr w:type="gramStart"/>
      <w:r w:rsidR="005B7295">
        <w:rPr>
          <w:sz w:val="24"/>
          <w:szCs w:val="24"/>
        </w:rPr>
        <w:t>However</w:t>
      </w:r>
      <w:proofErr w:type="gramEnd"/>
      <w:r w:rsidR="005B7295">
        <w:rPr>
          <w:sz w:val="24"/>
          <w:szCs w:val="24"/>
        </w:rPr>
        <w:t xml:space="preserve"> do be careful that you do not </w:t>
      </w:r>
      <w:r w:rsidR="005F1849">
        <w:rPr>
          <w:sz w:val="24"/>
          <w:szCs w:val="24"/>
        </w:rPr>
        <w:t xml:space="preserve">overstep your authority within your role. </w:t>
      </w:r>
    </w:p>
    <w:p w:rsidR="005F1849" w:rsidP="00B17F82" w:rsidRDefault="005F1849" w14:paraId="6C5FF01B" w14:textId="2DCEF4D6">
      <w:pPr>
        <w:rPr>
          <w:sz w:val="24"/>
          <w:szCs w:val="24"/>
        </w:rPr>
      </w:pPr>
      <w:r>
        <w:rPr>
          <w:sz w:val="24"/>
          <w:szCs w:val="24"/>
        </w:rPr>
        <w:t>What are the limits of your authority?</w:t>
      </w:r>
      <w:r>
        <w:rPr>
          <w:sz w:val="24"/>
          <w:szCs w:val="24"/>
        </w:rPr>
        <w:br/>
      </w:r>
    </w:p>
    <w:p w:rsidR="005F1849" w:rsidP="00B17F82" w:rsidRDefault="005F1849" w14:paraId="70E170DA" w14:textId="2F4ED519">
      <w:pPr>
        <w:rPr>
          <w:sz w:val="24"/>
          <w:szCs w:val="24"/>
        </w:rPr>
      </w:pPr>
      <w:r>
        <w:rPr>
          <w:sz w:val="24"/>
          <w:szCs w:val="24"/>
        </w:rPr>
        <w:t>Thinking about some of the situations you identified on pages 4 and 5</w:t>
      </w:r>
      <w:r w:rsidR="000B2B5B">
        <w:rPr>
          <w:sz w:val="24"/>
          <w:szCs w:val="24"/>
        </w:rPr>
        <w:t>, what are the limits of your authority in these negotiations?</w:t>
      </w:r>
    </w:p>
    <w:tbl>
      <w:tblPr>
        <w:tblStyle w:val="TableGrid"/>
        <w:tblW w:w="0" w:type="auto"/>
        <w:tblLook w:val="04A0" w:firstRow="1" w:lastRow="0" w:firstColumn="1" w:lastColumn="0" w:noHBand="0" w:noVBand="1"/>
      </w:tblPr>
      <w:tblGrid>
        <w:gridCol w:w="3114"/>
        <w:gridCol w:w="5902"/>
      </w:tblGrid>
      <w:tr w:rsidR="000B2B5B" w:rsidTr="00F97C5B" w14:paraId="0159AF95" w14:textId="77777777">
        <w:tc>
          <w:tcPr>
            <w:tcW w:w="3114" w:type="dxa"/>
            <w:shd w:val="clear" w:color="auto" w:fill="B4C6E7" w:themeFill="accent1" w:themeFillTint="66"/>
          </w:tcPr>
          <w:p w:rsidR="000B2B5B" w:rsidP="0071622B" w:rsidRDefault="000B2B5B" w14:paraId="29B2FA84" w14:textId="77777777">
            <w:pPr>
              <w:rPr>
                <w:sz w:val="24"/>
                <w:szCs w:val="24"/>
              </w:rPr>
            </w:pPr>
          </w:p>
          <w:p w:rsidR="000B2B5B" w:rsidP="0071622B" w:rsidRDefault="000B2B5B" w14:paraId="524153A6" w14:textId="630E8218">
            <w:pPr>
              <w:rPr>
                <w:sz w:val="24"/>
                <w:szCs w:val="24"/>
              </w:rPr>
            </w:pPr>
            <w:r>
              <w:rPr>
                <w:sz w:val="24"/>
                <w:szCs w:val="24"/>
              </w:rPr>
              <w:t>Situation</w:t>
            </w:r>
          </w:p>
        </w:tc>
        <w:tc>
          <w:tcPr>
            <w:tcW w:w="5902" w:type="dxa"/>
            <w:shd w:val="clear" w:color="auto" w:fill="B4C6E7" w:themeFill="accent1" w:themeFillTint="66"/>
          </w:tcPr>
          <w:p w:rsidR="000B2B5B" w:rsidP="0071622B" w:rsidRDefault="000B2B5B" w14:paraId="54FBDB22" w14:textId="77777777">
            <w:pPr>
              <w:rPr>
                <w:sz w:val="24"/>
                <w:szCs w:val="24"/>
              </w:rPr>
            </w:pPr>
          </w:p>
          <w:p w:rsidR="000B2B5B" w:rsidP="0071622B" w:rsidRDefault="000B2B5B" w14:paraId="4D2AE32A" w14:textId="67F59FAF">
            <w:pPr>
              <w:rPr>
                <w:sz w:val="24"/>
                <w:szCs w:val="24"/>
              </w:rPr>
            </w:pPr>
            <w:r>
              <w:rPr>
                <w:sz w:val="24"/>
                <w:szCs w:val="24"/>
              </w:rPr>
              <w:t>Limit of authority</w:t>
            </w:r>
          </w:p>
        </w:tc>
      </w:tr>
      <w:tr w:rsidR="000B2B5B" w:rsidTr="00F97C5B" w14:paraId="4DE31C99" w14:textId="77777777">
        <w:tc>
          <w:tcPr>
            <w:tcW w:w="3114" w:type="dxa"/>
            <w:shd w:val="clear" w:color="auto" w:fill="B4C6E7" w:themeFill="accent1" w:themeFillTint="66"/>
          </w:tcPr>
          <w:p w:rsidR="000B2B5B" w:rsidP="0071622B" w:rsidRDefault="000B2B5B" w14:paraId="68B19B21" w14:textId="77777777">
            <w:pPr>
              <w:rPr>
                <w:sz w:val="24"/>
                <w:szCs w:val="24"/>
              </w:rPr>
            </w:pPr>
          </w:p>
          <w:p w:rsidR="000B2B5B" w:rsidP="0071622B" w:rsidRDefault="000B2B5B" w14:paraId="00991D15" w14:textId="77777777">
            <w:pPr>
              <w:rPr>
                <w:sz w:val="24"/>
                <w:szCs w:val="24"/>
              </w:rPr>
            </w:pPr>
          </w:p>
          <w:p w:rsidR="000B2B5B" w:rsidP="0071622B" w:rsidRDefault="000B2B5B" w14:paraId="0CFD5046" w14:textId="77777777">
            <w:pPr>
              <w:rPr>
                <w:sz w:val="24"/>
                <w:szCs w:val="24"/>
              </w:rPr>
            </w:pPr>
          </w:p>
        </w:tc>
        <w:tc>
          <w:tcPr>
            <w:tcW w:w="5902" w:type="dxa"/>
            <w:shd w:val="clear" w:color="auto" w:fill="B4C6E7" w:themeFill="accent1" w:themeFillTint="66"/>
          </w:tcPr>
          <w:p w:rsidR="000B2B5B" w:rsidP="0071622B" w:rsidRDefault="000B2B5B" w14:paraId="6CFD5642" w14:textId="77777777">
            <w:pPr>
              <w:rPr>
                <w:sz w:val="24"/>
                <w:szCs w:val="24"/>
              </w:rPr>
            </w:pPr>
          </w:p>
        </w:tc>
      </w:tr>
      <w:tr w:rsidR="000B2B5B" w:rsidTr="00F97C5B" w14:paraId="27320BFD" w14:textId="77777777">
        <w:tc>
          <w:tcPr>
            <w:tcW w:w="3114" w:type="dxa"/>
            <w:shd w:val="clear" w:color="auto" w:fill="B4C6E7" w:themeFill="accent1" w:themeFillTint="66"/>
          </w:tcPr>
          <w:p w:rsidR="000B2B5B" w:rsidP="0071622B" w:rsidRDefault="000B2B5B" w14:paraId="1CCCEA22" w14:textId="77777777">
            <w:pPr>
              <w:rPr>
                <w:sz w:val="24"/>
                <w:szCs w:val="24"/>
              </w:rPr>
            </w:pPr>
          </w:p>
          <w:p w:rsidR="000B2B5B" w:rsidP="0071622B" w:rsidRDefault="000B2B5B" w14:paraId="7C3ED7F0" w14:textId="77777777">
            <w:pPr>
              <w:rPr>
                <w:sz w:val="24"/>
                <w:szCs w:val="24"/>
              </w:rPr>
            </w:pPr>
          </w:p>
          <w:p w:rsidR="000B2B5B" w:rsidP="0071622B" w:rsidRDefault="000B2B5B" w14:paraId="11EF1E3B" w14:textId="77777777">
            <w:pPr>
              <w:rPr>
                <w:sz w:val="24"/>
                <w:szCs w:val="24"/>
              </w:rPr>
            </w:pPr>
          </w:p>
        </w:tc>
        <w:tc>
          <w:tcPr>
            <w:tcW w:w="5902" w:type="dxa"/>
            <w:shd w:val="clear" w:color="auto" w:fill="B4C6E7" w:themeFill="accent1" w:themeFillTint="66"/>
          </w:tcPr>
          <w:p w:rsidR="000B2B5B" w:rsidP="0071622B" w:rsidRDefault="000B2B5B" w14:paraId="1D6783A5" w14:textId="77777777">
            <w:pPr>
              <w:rPr>
                <w:sz w:val="24"/>
                <w:szCs w:val="24"/>
              </w:rPr>
            </w:pPr>
          </w:p>
        </w:tc>
      </w:tr>
      <w:tr w:rsidR="000B2B5B" w:rsidTr="00F97C5B" w14:paraId="1DFDE57D" w14:textId="77777777">
        <w:tc>
          <w:tcPr>
            <w:tcW w:w="3114" w:type="dxa"/>
            <w:shd w:val="clear" w:color="auto" w:fill="B4C6E7" w:themeFill="accent1" w:themeFillTint="66"/>
          </w:tcPr>
          <w:p w:rsidR="000B2B5B" w:rsidP="0071622B" w:rsidRDefault="000B2B5B" w14:paraId="4602A17B" w14:textId="77777777">
            <w:pPr>
              <w:rPr>
                <w:sz w:val="24"/>
                <w:szCs w:val="24"/>
              </w:rPr>
            </w:pPr>
          </w:p>
          <w:p w:rsidR="000B2B5B" w:rsidP="0071622B" w:rsidRDefault="000B2B5B" w14:paraId="6DF9CAD7" w14:textId="77777777">
            <w:pPr>
              <w:rPr>
                <w:sz w:val="24"/>
                <w:szCs w:val="24"/>
              </w:rPr>
            </w:pPr>
          </w:p>
          <w:p w:rsidR="000B2B5B" w:rsidP="0071622B" w:rsidRDefault="000B2B5B" w14:paraId="22E78E2C" w14:textId="77777777">
            <w:pPr>
              <w:rPr>
                <w:sz w:val="24"/>
                <w:szCs w:val="24"/>
              </w:rPr>
            </w:pPr>
          </w:p>
        </w:tc>
        <w:tc>
          <w:tcPr>
            <w:tcW w:w="5902" w:type="dxa"/>
            <w:shd w:val="clear" w:color="auto" w:fill="B4C6E7" w:themeFill="accent1" w:themeFillTint="66"/>
          </w:tcPr>
          <w:p w:rsidR="000B2B5B" w:rsidP="0071622B" w:rsidRDefault="000B2B5B" w14:paraId="2845EF66" w14:textId="77777777">
            <w:pPr>
              <w:rPr>
                <w:sz w:val="24"/>
                <w:szCs w:val="24"/>
              </w:rPr>
            </w:pPr>
          </w:p>
        </w:tc>
      </w:tr>
      <w:tr w:rsidR="000B2B5B" w:rsidTr="00F97C5B" w14:paraId="793A695E" w14:textId="77777777">
        <w:tc>
          <w:tcPr>
            <w:tcW w:w="3114" w:type="dxa"/>
            <w:shd w:val="clear" w:color="auto" w:fill="B4C6E7" w:themeFill="accent1" w:themeFillTint="66"/>
          </w:tcPr>
          <w:p w:rsidR="000B2B5B" w:rsidP="0071622B" w:rsidRDefault="000B2B5B" w14:paraId="3059A030" w14:textId="77777777">
            <w:pPr>
              <w:rPr>
                <w:sz w:val="24"/>
                <w:szCs w:val="24"/>
              </w:rPr>
            </w:pPr>
          </w:p>
          <w:p w:rsidR="000B2B5B" w:rsidP="0071622B" w:rsidRDefault="000B2B5B" w14:paraId="7963189E" w14:textId="77777777">
            <w:pPr>
              <w:rPr>
                <w:sz w:val="24"/>
                <w:szCs w:val="24"/>
              </w:rPr>
            </w:pPr>
          </w:p>
          <w:p w:rsidR="000B2B5B" w:rsidP="0071622B" w:rsidRDefault="000B2B5B" w14:paraId="69B454AA" w14:textId="77777777">
            <w:pPr>
              <w:rPr>
                <w:sz w:val="24"/>
                <w:szCs w:val="24"/>
              </w:rPr>
            </w:pPr>
          </w:p>
        </w:tc>
        <w:tc>
          <w:tcPr>
            <w:tcW w:w="5902" w:type="dxa"/>
            <w:shd w:val="clear" w:color="auto" w:fill="B4C6E7" w:themeFill="accent1" w:themeFillTint="66"/>
          </w:tcPr>
          <w:p w:rsidR="000B2B5B" w:rsidP="0071622B" w:rsidRDefault="000B2B5B" w14:paraId="4620F3EB" w14:textId="77777777">
            <w:pPr>
              <w:rPr>
                <w:sz w:val="24"/>
                <w:szCs w:val="24"/>
              </w:rPr>
            </w:pPr>
          </w:p>
        </w:tc>
      </w:tr>
      <w:tr w:rsidR="000B2B5B" w:rsidTr="00F97C5B" w14:paraId="732DC43E" w14:textId="77777777">
        <w:tc>
          <w:tcPr>
            <w:tcW w:w="3114" w:type="dxa"/>
            <w:shd w:val="clear" w:color="auto" w:fill="B4C6E7" w:themeFill="accent1" w:themeFillTint="66"/>
          </w:tcPr>
          <w:p w:rsidR="000B2B5B" w:rsidP="0071622B" w:rsidRDefault="000B2B5B" w14:paraId="52DE0DF2" w14:textId="77777777">
            <w:pPr>
              <w:rPr>
                <w:sz w:val="24"/>
                <w:szCs w:val="24"/>
              </w:rPr>
            </w:pPr>
          </w:p>
          <w:p w:rsidR="000B2B5B" w:rsidP="0071622B" w:rsidRDefault="000B2B5B" w14:paraId="793D9BE9" w14:textId="77777777">
            <w:pPr>
              <w:rPr>
                <w:sz w:val="24"/>
                <w:szCs w:val="24"/>
              </w:rPr>
            </w:pPr>
          </w:p>
          <w:p w:rsidR="000B2B5B" w:rsidP="0071622B" w:rsidRDefault="000B2B5B" w14:paraId="3FC0F872" w14:textId="2BC9D6AE">
            <w:pPr>
              <w:rPr>
                <w:sz w:val="24"/>
                <w:szCs w:val="24"/>
              </w:rPr>
            </w:pPr>
          </w:p>
        </w:tc>
        <w:tc>
          <w:tcPr>
            <w:tcW w:w="5902" w:type="dxa"/>
            <w:shd w:val="clear" w:color="auto" w:fill="B4C6E7" w:themeFill="accent1" w:themeFillTint="66"/>
          </w:tcPr>
          <w:p w:rsidR="000B2B5B" w:rsidP="0071622B" w:rsidRDefault="000B2B5B" w14:paraId="6908017B" w14:textId="77777777">
            <w:pPr>
              <w:rPr>
                <w:sz w:val="24"/>
                <w:szCs w:val="24"/>
              </w:rPr>
            </w:pPr>
          </w:p>
        </w:tc>
      </w:tr>
      <w:tr w:rsidR="000B2B5B" w:rsidTr="00F97C5B" w14:paraId="7F07C1B2" w14:textId="77777777">
        <w:tc>
          <w:tcPr>
            <w:tcW w:w="3114" w:type="dxa"/>
            <w:shd w:val="clear" w:color="auto" w:fill="B4C6E7" w:themeFill="accent1" w:themeFillTint="66"/>
          </w:tcPr>
          <w:p w:rsidR="000B2B5B" w:rsidP="0071622B" w:rsidRDefault="000B2B5B" w14:paraId="6AABE52A" w14:textId="77777777">
            <w:pPr>
              <w:rPr>
                <w:sz w:val="24"/>
                <w:szCs w:val="24"/>
              </w:rPr>
            </w:pPr>
          </w:p>
          <w:p w:rsidR="000B2B5B" w:rsidP="0071622B" w:rsidRDefault="000B2B5B" w14:paraId="50B53EC6" w14:textId="77777777">
            <w:pPr>
              <w:rPr>
                <w:sz w:val="24"/>
                <w:szCs w:val="24"/>
              </w:rPr>
            </w:pPr>
          </w:p>
          <w:p w:rsidR="000B2B5B" w:rsidP="0071622B" w:rsidRDefault="000B2B5B" w14:paraId="3D0C9A5A" w14:textId="5F8371E5">
            <w:pPr>
              <w:rPr>
                <w:sz w:val="24"/>
                <w:szCs w:val="24"/>
              </w:rPr>
            </w:pPr>
          </w:p>
        </w:tc>
        <w:tc>
          <w:tcPr>
            <w:tcW w:w="5902" w:type="dxa"/>
            <w:shd w:val="clear" w:color="auto" w:fill="B4C6E7" w:themeFill="accent1" w:themeFillTint="66"/>
          </w:tcPr>
          <w:p w:rsidR="000B2B5B" w:rsidP="0071622B" w:rsidRDefault="000B2B5B" w14:paraId="278A4863" w14:textId="77777777">
            <w:pPr>
              <w:rPr>
                <w:sz w:val="24"/>
                <w:szCs w:val="24"/>
              </w:rPr>
            </w:pPr>
          </w:p>
        </w:tc>
      </w:tr>
    </w:tbl>
    <w:p w:rsidR="000B2B5B" w:rsidP="00B17F82" w:rsidRDefault="000B2B5B" w14:paraId="49D273D8" w14:textId="77777777">
      <w:pPr>
        <w:rPr>
          <w:sz w:val="24"/>
          <w:szCs w:val="24"/>
        </w:rPr>
      </w:pPr>
    </w:p>
    <w:p w:rsidRPr="005F1849" w:rsidR="000B2B5B" w:rsidP="00B17F82" w:rsidRDefault="000B2B5B" w14:paraId="257B579F" w14:textId="77777777">
      <w:pPr>
        <w:rPr>
          <w:sz w:val="24"/>
          <w:szCs w:val="24"/>
        </w:rPr>
      </w:pPr>
    </w:p>
    <w:p w:rsidR="00810BD3" w:rsidP="00B17F82" w:rsidRDefault="00810BD3" w14:paraId="74EB6E97" w14:textId="77777777">
      <w:pPr>
        <w:rPr>
          <w:rFonts w:cstheme="minorHAnsi"/>
          <w:color w:val="111111"/>
          <w:sz w:val="24"/>
          <w:szCs w:val="24"/>
          <w:shd w:val="clear" w:color="auto" w:fill="FFFFFF"/>
        </w:rPr>
      </w:pPr>
    </w:p>
    <w:p w:rsidR="00CF3A81" w:rsidP="00B17F82" w:rsidRDefault="00CF3A81" w14:paraId="3B32B104" w14:textId="77777777">
      <w:pPr>
        <w:rPr>
          <w:rFonts w:cstheme="minorHAnsi"/>
          <w:color w:val="111111"/>
          <w:sz w:val="24"/>
          <w:szCs w:val="24"/>
          <w:shd w:val="clear" w:color="auto" w:fill="FFFFFF"/>
        </w:rPr>
      </w:pPr>
    </w:p>
    <w:p w:rsidR="00CF5009" w:rsidP="00B17F82" w:rsidRDefault="00177A4B" w14:paraId="1025DF5D" w14:textId="57255FB5">
      <w:pPr>
        <w:rPr>
          <w:sz w:val="24"/>
          <w:szCs w:val="24"/>
        </w:rPr>
      </w:pPr>
      <w:r>
        <w:rPr>
          <w:rFonts w:cstheme="minorHAnsi"/>
          <w:color w:val="111111"/>
          <w:sz w:val="24"/>
          <w:szCs w:val="24"/>
          <w:shd w:val="clear" w:color="auto" w:fill="FFFFFF"/>
        </w:rPr>
        <w:lastRenderedPageBreak/>
        <w:t xml:space="preserve">Thinking about the range of techniques we have discussed, </w:t>
      </w:r>
      <w:r w:rsidR="00CF5009">
        <w:rPr>
          <w:sz w:val="24"/>
          <w:szCs w:val="24"/>
        </w:rPr>
        <w:t>which style of negotiation might be most appropriate</w:t>
      </w:r>
      <w:r w:rsidR="00E436C9">
        <w:rPr>
          <w:sz w:val="24"/>
          <w:szCs w:val="24"/>
        </w:rPr>
        <w:t xml:space="preserve"> for the situations identified in the last </w:t>
      </w:r>
      <w:proofErr w:type="gramStart"/>
      <w:r w:rsidR="00E436C9">
        <w:rPr>
          <w:sz w:val="24"/>
          <w:szCs w:val="24"/>
        </w:rPr>
        <w:t>exercise</w:t>
      </w:r>
      <w:r w:rsidR="00CF5009">
        <w:rPr>
          <w:sz w:val="24"/>
          <w:szCs w:val="24"/>
        </w:rPr>
        <w:t>;</w:t>
      </w:r>
      <w:proofErr w:type="gramEnd"/>
    </w:p>
    <w:p w:rsidR="00803D47" w:rsidP="00B17F82" w:rsidRDefault="00803D47" w14:paraId="075A38A5" w14:textId="77777777">
      <w:pPr>
        <w:rPr>
          <w:sz w:val="24"/>
          <w:szCs w:val="24"/>
        </w:rPr>
      </w:pPr>
    </w:p>
    <w:tbl>
      <w:tblPr>
        <w:tblStyle w:val="TableGrid"/>
        <w:tblW w:w="0" w:type="auto"/>
        <w:tblLook w:val="04A0" w:firstRow="1" w:lastRow="0" w:firstColumn="1" w:lastColumn="0" w:noHBand="0" w:noVBand="1"/>
      </w:tblPr>
      <w:tblGrid>
        <w:gridCol w:w="2998"/>
        <w:gridCol w:w="3251"/>
        <w:gridCol w:w="2767"/>
      </w:tblGrid>
      <w:tr w:rsidR="00CF5009" w:rsidTr="00CF5009" w14:paraId="4330C16D" w14:textId="0ABA5470">
        <w:tc>
          <w:tcPr>
            <w:tcW w:w="2998" w:type="dxa"/>
            <w:shd w:val="clear" w:color="auto" w:fill="B4C6E7" w:themeFill="accent1" w:themeFillTint="66"/>
          </w:tcPr>
          <w:p w:rsidR="00CF5009" w:rsidP="0071622B" w:rsidRDefault="00CF5009" w14:paraId="3DD16AA4" w14:textId="77777777">
            <w:pPr>
              <w:rPr>
                <w:sz w:val="24"/>
                <w:szCs w:val="24"/>
              </w:rPr>
            </w:pPr>
          </w:p>
          <w:p w:rsidR="00CF5009" w:rsidP="0071622B" w:rsidRDefault="00CF5009" w14:paraId="25F4D80B" w14:textId="2DF27378">
            <w:pPr>
              <w:rPr>
                <w:sz w:val="24"/>
                <w:szCs w:val="24"/>
              </w:rPr>
            </w:pPr>
            <w:r>
              <w:rPr>
                <w:sz w:val="24"/>
                <w:szCs w:val="24"/>
              </w:rPr>
              <w:t>Situation</w:t>
            </w:r>
          </w:p>
        </w:tc>
        <w:tc>
          <w:tcPr>
            <w:tcW w:w="3251" w:type="dxa"/>
            <w:shd w:val="clear" w:color="auto" w:fill="B4C6E7" w:themeFill="accent1" w:themeFillTint="66"/>
          </w:tcPr>
          <w:p w:rsidR="00CF5009" w:rsidP="0071622B" w:rsidRDefault="00CF5009" w14:paraId="3D10D5E5" w14:textId="77777777">
            <w:pPr>
              <w:rPr>
                <w:sz w:val="24"/>
                <w:szCs w:val="24"/>
              </w:rPr>
            </w:pPr>
          </w:p>
          <w:p w:rsidR="00CF5009" w:rsidP="0071622B" w:rsidRDefault="00CF5009" w14:paraId="49EA7900" w14:textId="06C0D7F6">
            <w:pPr>
              <w:rPr>
                <w:sz w:val="24"/>
                <w:szCs w:val="24"/>
              </w:rPr>
            </w:pPr>
            <w:r>
              <w:rPr>
                <w:sz w:val="24"/>
                <w:szCs w:val="24"/>
              </w:rPr>
              <w:t>Negotiation style</w:t>
            </w:r>
          </w:p>
        </w:tc>
        <w:tc>
          <w:tcPr>
            <w:tcW w:w="2767" w:type="dxa"/>
            <w:shd w:val="clear" w:color="auto" w:fill="B4C6E7" w:themeFill="accent1" w:themeFillTint="66"/>
          </w:tcPr>
          <w:p w:rsidR="00CF5009" w:rsidP="0071622B" w:rsidRDefault="00CF5009" w14:paraId="7C5E36D8" w14:textId="77777777">
            <w:pPr>
              <w:rPr>
                <w:sz w:val="24"/>
                <w:szCs w:val="24"/>
              </w:rPr>
            </w:pPr>
          </w:p>
          <w:p w:rsidR="00CF5009" w:rsidP="0071622B" w:rsidRDefault="00CF5009" w14:paraId="294609AE" w14:textId="4C93564C">
            <w:pPr>
              <w:rPr>
                <w:sz w:val="24"/>
                <w:szCs w:val="24"/>
              </w:rPr>
            </w:pPr>
            <w:r>
              <w:rPr>
                <w:sz w:val="24"/>
                <w:szCs w:val="24"/>
              </w:rPr>
              <w:t>Why?</w:t>
            </w:r>
          </w:p>
        </w:tc>
      </w:tr>
      <w:tr w:rsidR="00CF5009" w:rsidTr="00CF5009" w14:paraId="77128DCB" w14:textId="1225D62D">
        <w:tc>
          <w:tcPr>
            <w:tcW w:w="2998" w:type="dxa"/>
            <w:shd w:val="clear" w:color="auto" w:fill="B4C6E7" w:themeFill="accent1" w:themeFillTint="66"/>
          </w:tcPr>
          <w:p w:rsidR="00CF5009" w:rsidP="0071622B" w:rsidRDefault="00CF5009" w14:paraId="407956ED" w14:textId="77777777">
            <w:pPr>
              <w:rPr>
                <w:sz w:val="24"/>
                <w:szCs w:val="24"/>
              </w:rPr>
            </w:pPr>
          </w:p>
          <w:p w:rsidR="00CF5009" w:rsidP="0071622B" w:rsidRDefault="00CF5009" w14:paraId="0A08A442" w14:textId="77777777">
            <w:pPr>
              <w:rPr>
                <w:sz w:val="24"/>
                <w:szCs w:val="24"/>
              </w:rPr>
            </w:pPr>
          </w:p>
          <w:p w:rsidR="00A7448A" w:rsidP="0071622B" w:rsidRDefault="00A7448A" w14:paraId="3C244C59" w14:textId="77777777">
            <w:pPr>
              <w:rPr>
                <w:sz w:val="24"/>
                <w:szCs w:val="24"/>
              </w:rPr>
            </w:pPr>
          </w:p>
          <w:p w:rsidR="00CF5009" w:rsidP="0071622B" w:rsidRDefault="00CF5009" w14:paraId="08922982" w14:textId="77777777">
            <w:pPr>
              <w:rPr>
                <w:sz w:val="24"/>
                <w:szCs w:val="24"/>
              </w:rPr>
            </w:pPr>
          </w:p>
        </w:tc>
        <w:tc>
          <w:tcPr>
            <w:tcW w:w="3251" w:type="dxa"/>
            <w:shd w:val="clear" w:color="auto" w:fill="B4C6E7" w:themeFill="accent1" w:themeFillTint="66"/>
          </w:tcPr>
          <w:p w:rsidR="00CF5009" w:rsidP="0071622B" w:rsidRDefault="00CF5009" w14:paraId="6A4F162C" w14:textId="77777777">
            <w:pPr>
              <w:rPr>
                <w:sz w:val="24"/>
                <w:szCs w:val="24"/>
              </w:rPr>
            </w:pPr>
          </w:p>
        </w:tc>
        <w:tc>
          <w:tcPr>
            <w:tcW w:w="2767" w:type="dxa"/>
            <w:shd w:val="clear" w:color="auto" w:fill="B4C6E7" w:themeFill="accent1" w:themeFillTint="66"/>
          </w:tcPr>
          <w:p w:rsidR="00CF5009" w:rsidP="0071622B" w:rsidRDefault="00CF5009" w14:paraId="50962ED9" w14:textId="77777777">
            <w:pPr>
              <w:rPr>
                <w:sz w:val="24"/>
                <w:szCs w:val="24"/>
              </w:rPr>
            </w:pPr>
          </w:p>
        </w:tc>
      </w:tr>
      <w:tr w:rsidR="00CF5009" w:rsidTr="00CF5009" w14:paraId="5E579A53" w14:textId="6281F015">
        <w:tc>
          <w:tcPr>
            <w:tcW w:w="2998" w:type="dxa"/>
            <w:shd w:val="clear" w:color="auto" w:fill="B4C6E7" w:themeFill="accent1" w:themeFillTint="66"/>
          </w:tcPr>
          <w:p w:rsidR="00CF5009" w:rsidP="0071622B" w:rsidRDefault="00CF5009" w14:paraId="1DD68F99" w14:textId="77777777">
            <w:pPr>
              <w:rPr>
                <w:sz w:val="24"/>
                <w:szCs w:val="24"/>
              </w:rPr>
            </w:pPr>
          </w:p>
          <w:p w:rsidR="00A7448A" w:rsidP="0071622B" w:rsidRDefault="00A7448A" w14:paraId="10D3B454" w14:textId="77777777">
            <w:pPr>
              <w:rPr>
                <w:sz w:val="24"/>
                <w:szCs w:val="24"/>
              </w:rPr>
            </w:pPr>
          </w:p>
          <w:p w:rsidR="00CF5009" w:rsidP="0071622B" w:rsidRDefault="00CF5009" w14:paraId="4B4F94F5" w14:textId="77777777">
            <w:pPr>
              <w:rPr>
                <w:sz w:val="24"/>
                <w:szCs w:val="24"/>
              </w:rPr>
            </w:pPr>
          </w:p>
          <w:p w:rsidR="00CF5009" w:rsidP="0071622B" w:rsidRDefault="00CF5009" w14:paraId="47125392" w14:textId="77777777">
            <w:pPr>
              <w:rPr>
                <w:sz w:val="24"/>
                <w:szCs w:val="24"/>
              </w:rPr>
            </w:pPr>
          </w:p>
        </w:tc>
        <w:tc>
          <w:tcPr>
            <w:tcW w:w="3251" w:type="dxa"/>
            <w:shd w:val="clear" w:color="auto" w:fill="B4C6E7" w:themeFill="accent1" w:themeFillTint="66"/>
          </w:tcPr>
          <w:p w:rsidR="00CF5009" w:rsidP="0071622B" w:rsidRDefault="00CF5009" w14:paraId="251CD657" w14:textId="77777777">
            <w:pPr>
              <w:rPr>
                <w:sz w:val="24"/>
                <w:szCs w:val="24"/>
              </w:rPr>
            </w:pPr>
          </w:p>
        </w:tc>
        <w:tc>
          <w:tcPr>
            <w:tcW w:w="2767" w:type="dxa"/>
            <w:shd w:val="clear" w:color="auto" w:fill="B4C6E7" w:themeFill="accent1" w:themeFillTint="66"/>
          </w:tcPr>
          <w:p w:rsidR="00CF5009" w:rsidP="0071622B" w:rsidRDefault="00CF5009" w14:paraId="2DE44F2A" w14:textId="77777777">
            <w:pPr>
              <w:rPr>
                <w:sz w:val="24"/>
                <w:szCs w:val="24"/>
              </w:rPr>
            </w:pPr>
          </w:p>
        </w:tc>
      </w:tr>
      <w:tr w:rsidR="00CF5009" w:rsidTr="00CF5009" w14:paraId="5E954F6E" w14:textId="33B86EB7">
        <w:tc>
          <w:tcPr>
            <w:tcW w:w="2998" w:type="dxa"/>
            <w:shd w:val="clear" w:color="auto" w:fill="B4C6E7" w:themeFill="accent1" w:themeFillTint="66"/>
          </w:tcPr>
          <w:p w:rsidR="00CF5009" w:rsidP="0071622B" w:rsidRDefault="00CF5009" w14:paraId="61C8505F" w14:textId="77777777">
            <w:pPr>
              <w:rPr>
                <w:sz w:val="24"/>
                <w:szCs w:val="24"/>
              </w:rPr>
            </w:pPr>
          </w:p>
          <w:p w:rsidR="00A7448A" w:rsidP="0071622B" w:rsidRDefault="00A7448A" w14:paraId="05BE93A2" w14:textId="77777777">
            <w:pPr>
              <w:rPr>
                <w:sz w:val="24"/>
                <w:szCs w:val="24"/>
              </w:rPr>
            </w:pPr>
          </w:p>
          <w:p w:rsidR="00CF5009" w:rsidP="0071622B" w:rsidRDefault="00CF5009" w14:paraId="5CC02DC4" w14:textId="77777777">
            <w:pPr>
              <w:rPr>
                <w:sz w:val="24"/>
                <w:szCs w:val="24"/>
              </w:rPr>
            </w:pPr>
          </w:p>
          <w:p w:rsidR="00CF5009" w:rsidP="0071622B" w:rsidRDefault="00CF5009" w14:paraId="53A8AF90" w14:textId="77777777">
            <w:pPr>
              <w:rPr>
                <w:sz w:val="24"/>
                <w:szCs w:val="24"/>
              </w:rPr>
            </w:pPr>
          </w:p>
        </w:tc>
        <w:tc>
          <w:tcPr>
            <w:tcW w:w="3251" w:type="dxa"/>
            <w:shd w:val="clear" w:color="auto" w:fill="B4C6E7" w:themeFill="accent1" w:themeFillTint="66"/>
          </w:tcPr>
          <w:p w:rsidR="00CF5009" w:rsidP="0071622B" w:rsidRDefault="00CF5009" w14:paraId="09640EB8" w14:textId="77777777">
            <w:pPr>
              <w:rPr>
                <w:sz w:val="24"/>
                <w:szCs w:val="24"/>
              </w:rPr>
            </w:pPr>
          </w:p>
        </w:tc>
        <w:tc>
          <w:tcPr>
            <w:tcW w:w="2767" w:type="dxa"/>
            <w:shd w:val="clear" w:color="auto" w:fill="B4C6E7" w:themeFill="accent1" w:themeFillTint="66"/>
          </w:tcPr>
          <w:p w:rsidR="00CF5009" w:rsidP="0071622B" w:rsidRDefault="00CF5009" w14:paraId="457C34C0" w14:textId="77777777">
            <w:pPr>
              <w:rPr>
                <w:sz w:val="24"/>
                <w:szCs w:val="24"/>
              </w:rPr>
            </w:pPr>
          </w:p>
        </w:tc>
      </w:tr>
      <w:tr w:rsidR="00CF5009" w:rsidTr="00CF5009" w14:paraId="0A75B104" w14:textId="0334D4BA">
        <w:tc>
          <w:tcPr>
            <w:tcW w:w="2998" w:type="dxa"/>
            <w:shd w:val="clear" w:color="auto" w:fill="B4C6E7" w:themeFill="accent1" w:themeFillTint="66"/>
          </w:tcPr>
          <w:p w:rsidR="00CF5009" w:rsidP="0071622B" w:rsidRDefault="00CF5009" w14:paraId="21151DB5" w14:textId="77777777">
            <w:pPr>
              <w:rPr>
                <w:sz w:val="24"/>
                <w:szCs w:val="24"/>
              </w:rPr>
            </w:pPr>
          </w:p>
          <w:p w:rsidR="00E436C9" w:rsidP="0071622B" w:rsidRDefault="00E436C9" w14:paraId="4D055A49" w14:textId="77777777">
            <w:pPr>
              <w:rPr>
                <w:sz w:val="24"/>
                <w:szCs w:val="24"/>
              </w:rPr>
            </w:pPr>
          </w:p>
          <w:p w:rsidR="00CF5009" w:rsidP="0071622B" w:rsidRDefault="00CF5009" w14:paraId="42216E10" w14:textId="77777777">
            <w:pPr>
              <w:rPr>
                <w:sz w:val="24"/>
                <w:szCs w:val="24"/>
              </w:rPr>
            </w:pPr>
          </w:p>
          <w:p w:rsidR="00CF5009" w:rsidP="0071622B" w:rsidRDefault="00CF5009" w14:paraId="17883654" w14:textId="77777777">
            <w:pPr>
              <w:rPr>
                <w:sz w:val="24"/>
                <w:szCs w:val="24"/>
              </w:rPr>
            </w:pPr>
          </w:p>
        </w:tc>
        <w:tc>
          <w:tcPr>
            <w:tcW w:w="3251" w:type="dxa"/>
            <w:shd w:val="clear" w:color="auto" w:fill="B4C6E7" w:themeFill="accent1" w:themeFillTint="66"/>
          </w:tcPr>
          <w:p w:rsidR="00CF5009" w:rsidP="0071622B" w:rsidRDefault="00CF5009" w14:paraId="5F98F82D" w14:textId="77777777">
            <w:pPr>
              <w:rPr>
                <w:sz w:val="24"/>
                <w:szCs w:val="24"/>
              </w:rPr>
            </w:pPr>
          </w:p>
        </w:tc>
        <w:tc>
          <w:tcPr>
            <w:tcW w:w="2767" w:type="dxa"/>
            <w:shd w:val="clear" w:color="auto" w:fill="B4C6E7" w:themeFill="accent1" w:themeFillTint="66"/>
          </w:tcPr>
          <w:p w:rsidR="00CF5009" w:rsidP="0071622B" w:rsidRDefault="00CF5009" w14:paraId="1CD19361" w14:textId="77777777">
            <w:pPr>
              <w:rPr>
                <w:sz w:val="24"/>
                <w:szCs w:val="24"/>
              </w:rPr>
            </w:pPr>
          </w:p>
        </w:tc>
      </w:tr>
      <w:tr w:rsidR="00332CCB" w:rsidTr="00CF5009" w14:paraId="3AFBDBD5" w14:textId="77777777">
        <w:tc>
          <w:tcPr>
            <w:tcW w:w="2998" w:type="dxa"/>
            <w:shd w:val="clear" w:color="auto" w:fill="B4C6E7" w:themeFill="accent1" w:themeFillTint="66"/>
          </w:tcPr>
          <w:p w:rsidR="00332CCB" w:rsidP="0071622B" w:rsidRDefault="00332CCB" w14:paraId="09D507F8" w14:textId="77777777">
            <w:pPr>
              <w:rPr>
                <w:sz w:val="24"/>
                <w:szCs w:val="24"/>
              </w:rPr>
            </w:pPr>
          </w:p>
          <w:p w:rsidR="00332CCB" w:rsidP="0071622B" w:rsidRDefault="00332CCB" w14:paraId="19E60170" w14:textId="77777777">
            <w:pPr>
              <w:rPr>
                <w:sz w:val="24"/>
                <w:szCs w:val="24"/>
              </w:rPr>
            </w:pPr>
          </w:p>
          <w:p w:rsidR="00332CCB" w:rsidP="0071622B" w:rsidRDefault="00332CCB" w14:paraId="3BD20BE9" w14:textId="77777777">
            <w:pPr>
              <w:rPr>
                <w:sz w:val="24"/>
                <w:szCs w:val="24"/>
              </w:rPr>
            </w:pPr>
          </w:p>
          <w:p w:rsidR="00332CCB" w:rsidP="0071622B" w:rsidRDefault="00332CCB" w14:paraId="27CAEC0D" w14:textId="27D1EF32">
            <w:pPr>
              <w:rPr>
                <w:sz w:val="24"/>
                <w:szCs w:val="24"/>
              </w:rPr>
            </w:pPr>
          </w:p>
        </w:tc>
        <w:tc>
          <w:tcPr>
            <w:tcW w:w="3251" w:type="dxa"/>
            <w:shd w:val="clear" w:color="auto" w:fill="B4C6E7" w:themeFill="accent1" w:themeFillTint="66"/>
          </w:tcPr>
          <w:p w:rsidR="00332CCB" w:rsidP="0071622B" w:rsidRDefault="00332CCB" w14:paraId="2ECE7156" w14:textId="77777777">
            <w:pPr>
              <w:rPr>
                <w:sz w:val="24"/>
                <w:szCs w:val="24"/>
              </w:rPr>
            </w:pPr>
          </w:p>
        </w:tc>
        <w:tc>
          <w:tcPr>
            <w:tcW w:w="2767" w:type="dxa"/>
            <w:shd w:val="clear" w:color="auto" w:fill="B4C6E7" w:themeFill="accent1" w:themeFillTint="66"/>
          </w:tcPr>
          <w:p w:rsidR="00332CCB" w:rsidP="0071622B" w:rsidRDefault="00332CCB" w14:paraId="40DEB613" w14:textId="77777777">
            <w:pPr>
              <w:rPr>
                <w:sz w:val="24"/>
                <w:szCs w:val="24"/>
              </w:rPr>
            </w:pPr>
          </w:p>
        </w:tc>
      </w:tr>
      <w:tr w:rsidR="00332CCB" w:rsidTr="00CF5009" w14:paraId="1EB3BEFB" w14:textId="77777777">
        <w:tc>
          <w:tcPr>
            <w:tcW w:w="2998" w:type="dxa"/>
            <w:shd w:val="clear" w:color="auto" w:fill="B4C6E7" w:themeFill="accent1" w:themeFillTint="66"/>
          </w:tcPr>
          <w:p w:rsidR="00332CCB" w:rsidP="0071622B" w:rsidRDefault="00332CCB" w14:paraId="4E316509" w14:textId="77777777">
            <w:pPr>
              <w:rPr>
                <w:sz w:val="24"/>
                <w:szCs w:val="24"/>
              </w:rPr>
            </w:pPr>
          </w:p>
          <w:p w:rsidR="00332CCB" w:rsidP="0071622B" w:rsidRDefault="00332CCB" w14:paraId="4019AF62" w14:textId="77777777">
            <w:pPr>
              <w:rPr>
                <w:sz w:val="24"/>
                <w:szCs w:val="24"/>
              </w:rPr>
            </w:pPr>
          </w:p>
          <w:p w:rsidR="00332CCB" w:rsidP="0071622B" w:rsidRDefault="00332CCB" w14:paraId="632B8B3E" w14:textId="77777777">
            <w:pPr>
              <w:rPr>
                <w:sz w:val="24"/>
                <w:szCs w:val="24"/>
              </w:rPr>
            </w:pPr>
          </w:p>
          <w:p w:rsidR="00332CCB" w:rsidP="0071622B" w:rsidRDefault="00332CCB" w14:paraId="34A58E4C" w14:textId="346A0AC2">
            <w:pPr>
              <w:rPr>
                <w:sz w:val="24"/>
                <w:szCs w:val="24"/>
              </w:rPr>
            </w:pPr>
          </w:p>
        </w:tc>
        <w:tc>
          <w:tcPr>
            <w:tcW w:w="3251" w:type="dxa"/>
            <w:shd w:val="clear" w:color="auto" w:fill="B4C6E7" w:themeFill="accent1" w:themeFillTint="66"/>
          </w:tcPr>
          <w:p w:rsidR="00332CCB" w:rsidP="0071622B" w:rsidRDefault="00332CCB" w14:paraId="4E50D4F2" w14:textId="77777777">
            <w:pPr>
              <w:rPr>
                <w:sz w:val="24"/>
                <w:szCs w:val="24"/>
              </w:rPr>
            </w:pPr>
          </w:p>
        </w:tc>
        <w:tc>
          <w:tcPr>
            <w:tcW w:w="2767" w:type="dxa"/>
            <w:shd w:val="clear" w:color="auto" w:fill="B4C6E7" w:themeFill="accent1" w:themeFillTint="66"/>
          </w:tcPr>
          <w:p w:rsidR="00332CCB" w:rsidP="0071622B" w:rsidRDefault="00332CCB" w14:paraId="0E0631DE" w14:textId="77777777">
            <w:pPr>
              <w:rPr>
                <w:sz w:val="24"/>
                <w:szCs w:val="24"/>
              </w:rPr>
            </w:pPr>
          </w:p>
        </w:tc>
      </w:tr>
    </w:tbl>
    <w:p w:rsidR="000B3011" w:rsidP="00B17F82" w:rsidRDefault="000B3011" w14:paraId="344F7A2E" w14:textId="77777777">
      <w:pPr>
        <w:rPr>
          <w:sz w:val="24"/>
          <w:szCs w:val="24"/>
        </w:rPr>
      </w:pPr>
    </w:p>
    <w:p w:rsidR="00EB4FC0" w:rsidP="00B17F82" w:rsidRDefault="00EB4FC0" w14:paraId="3D5B2503" w14:textId="77777777">
      <w:pPr>
        <w:rPr>
          <w:sz w:val="24"/>
          <w:szCs w:val="24"/>
        </w:rPr>
      </w:pPr>
    </w:p>
    <w:p w:rsidR="00A7448A" w:rsidP="002C78D5" w:rsidRDefault="002C78D5" w14:paraId="77B45AE1" w14:textId="6CA7B011">
      <w:pPr>
        <w:jc w:val="center"/>
        <w:rPr>
          <w:noProof/>
        </w:rPr>
      </w:pPr>
      <w:r>
        <w:rPr>
          <w:noProof/>
        </w:rPr>
        <w:drawing>
          <wp:inline distT="0" distB="0" distL="0" distR="0" wp14:anchorId="42403662" wp14:editId="19472032">
            <wp:extent cx="2857500" cy="1874624"/>
            <wp:effectExtent l="0" t="0" r="0" b="0"/>
            <wp:docPr id="43" name="Picture 43" descr="Image result for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egot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578" cy="1881235"/>
                    </a:xfrm>
                    <a:prstGeom prst="rect">
                      <a:avLst/>
                    </a:prstGeom>
                    <a:noFill/>
                    <a:ln>
                      <a:noFill/>
                    </a:ln>
                  </pic:spPr>
                </pic:pic>
              </a:graphicData>
            </a:graphic>
          </wp:inline>
        </w:drawing>
      </w:r>
    </w:p>
    <w:p w:rsidR="00EB4FC0" w:rsidP="00EB4FC0" w:rsidRDefault="00EB4FC0" w14:paraId="4991F2BE" w14:textId="7F1A3F8E">
      <w:pPr>
        <w:tabs>
          <w:tab w:val="left" w:pos="6252"/>
        </w:tabs>
        <w:rPr>
          <w:sz w:val="24"/>
          <w:szCs w:val="24"/>
        </w:rPr>
      </w:pPr>
      <w:r>
        <w:rPr>
          <w:sz w:val="24"/>
          <w:szCs w:val="24"/>
        </w:rPr>
        <w:tab/>
      </w:r>
    </w:p>
    <w:p w:rsidR="00EB4FC0" w:rsidP="00EB4FC0" w:rsidRDefault="00EB4FC0" w14:paraId="00880731" w14:textId="77777777">
      <w:pPr>
        <w:tabs>
          <w:tab w:val="left" w:pos="6252"/>
        </w:tabs>
        <w:rPr>
          <w:sz w:val="24"/>
          <w:szCs w:val="24"/>
        </w:rPr>
      </w:pPr>
    </w:p>
    <w:p w:rsidR="00EB4FC0" w:rsidP="00EB4FC0" w:rsidRDefault="00EB4FC0" w14:paraId="51B1E079" w14:textId="704A4E02">
      <w:pPr>
        <w:tabs>
          <w:tab w:val="left" w:pos="6252"/>
        </w:tabs>
        <w:jc w:val="center"/>
        <w:rPr>
          <w:sz w:val="44"/>
          <w:szCs w:val="44"/>
        </w:rPr>
      </w:pPr>
      <w:r>
        <w:rPr>
          <w:sz w:val="44"/>
          <w:szCs w:val="44"/>
        </w:rPr>
        <w:lastRenderedPageBreak/>
        <w:t>Preparing for negotiation</w:t>
      </w:r>
    </w:p>
    <w:p w:rsidR="00BA7BE5" w:rsidP="00EB4FC0" w:rsidRDefault="00EB4FC0" w14:paraId="0FEAA342" w14:textId="67203237">
      <w:pPr>
        <w:tabs>
          <w:tab w:val="left" w:pos="6252"/>
        </w:tabs>
        <w:rPr>
          <w:sz w:val="24"/>
          <w:szCs w:val="24"/>
        </w:rPr>
      </w:pPr>
      <w:r>
        <w:rPr>
          <w:sz w:val="24"/>
          <w:szCs w:val="24"/>
        </w:rPr>
        <w:t xml:space="preserve">One of the key things you need to do when preparing for a negotiation is to understand your </w:t>
      </w:r>
      <w:r w:rsidR="0016244B">
        <w:rPr>
          <w:sz w:val="24"/>
          <w:szCs w:val="24"/>
        </w:rPr>
        <w:t>counterpart</w:t>
      </w:r>
      <w:r w:rsidR="0043088A">
        <w:rPr>
          <w:sz w:val="24"/>
          <w:szCs w:val="24"/>
        </w:rPr>
        <w:t xml:space="preserve">, and ideally the position they are coming from.  This is </w:t>
      </w:r>
      <w:proofErr w:type="gramStart"/>
      <w:r w:rsidR="0043088A">
        <w:rPr>
          <w:sz w:val="24"/>
          <w:szCs w:val="24"/>
        </w:rPr>
        <w:t>absolutely key</w:t>
      </w:r>
      <w:proofErr w:type="gramEnd"/>
      <w:r w:rsidR="0043088A">
        <w:rPr>
          <w:sz w:val="24"/>
          <w:szCs w:val="24"/>
        </w:rPr>
        <w:t xml:space="preserve"> to success, as understanding their wants and needs gives you </w:t>
      </w:r>
      <w:r w:rsidR="00BA7BE5">
        <w:rPr>
          <w:sz w:val="24"/>
          <w:szCs w:val="24"/>
        </w:rPr>
        <w:t>information on which to prepare your own strategy.</w:t>
      </w:r>
    </w:p>
    <w:p w:rsidR="00BA7BE5" w:rsidP="00EB4FC0" w:rsidRDefault="00BA7BE5" w14:paraId="23764801" w14:textId="33C126A7">
      <w:pPr>
        <w:tabs>
          <w:tab w:val="left" w:pos="6252"/>
        </w:tabs>
        <w:rPr>
          <w:sz w:val="24"/>
          <w:szCs w:val="24"/>
        </w:rPr>
      </w:pPr>
      <w:r>
        <w:rPr>
          <w:sz w:val="24"/>
          <w:szCs w:val="24"/>
        </w:rPr>
        <w:t xml:space="preserve">Ideally you will </w:t>
      </w:r>
      <w:proofErr w:type="gramStart"/>
      <w:r>
        <w:rPr>
          <w:sz w:val="24"/>
          <w:szCs w:val="24"/>
        </w:rPr>
        <w:t>know;</w:t>
      </w:r>
      <w:proofErr w:type="gramEnd"/>
    </w:p>
    <w:p w:rsidR="001B028D" w:rsidP="00EB4FC0" w:rsidRDefault="001B028D" w14:paraId="4E9B56D0" w14:textId="2A6BE14D">
      <w:pPr>
        <w:tabs>
          <w:tab w:val="left" w:pos="6252"/>
        </w:tabs>
        <w:rPr>
          <w:sz w:val="24"/>
          <w:szCs w:val="24"/>
        </w:rPr>
      </w:pPr>
      <w:r>
        <w:rPr>
          <w:sz w:val="24"/>
          <w:szCs w:val="24"/>
        </w:rPr>
        <w:t>Not only their wants and needs but what is most important to them and what is less so.</w:t>
      </w:r>
    </w:p>
    <w:p w:rsidR="001B028D" w:rsidP="00EB4FC0" w:rsidRDefault="001B028D" w14:paraId="5FE492C6" w14:textId="72FE5D23">
      <w:pPr>
        <w:tabs>
          <w:tab w:val="left" w:pos="6252"/>
        </w:tabs>
        <w:rPr>
          <w:sz w:val="24"/>
          <w:szCs w:val="24"/>
        </w:rPr>
      </w:pPr>
      <w:r>
        <w:rPr>
          <w:sz w:val="24"/>
          <w:szCs w:val="24"/>
        </w:rPr>
        <w:t xml:space="preserve">What constraints do they have on them, </w:t>
      </w:r>
      <w:r w:rsidR="001E112A">
        <w:rPr>
          <w:sz w:val="24"/>
          <w:szCs w:val="24"/>
        </w:rPr>
        <w:t>and what are their non-negotiables?</w:t>
      </w:r>
    </w:p>
    <w:p w:rsidR="001E112A" w:rsidP="00EB4FC0" w:rsidRDefault="00F031DD" w14:paraId="1C5C2005" w14:textId="6F37A2BF">
      <w:pPr>
        <w:tabs>
          <w:tab w:val="left" w:pos="6252"/>
        </w:tabs>
        <w:rPr>
          <w:sz w:val="24"/>
          <w:szCs w:val="24"/>
        </w:rPr>
      </w:pPr>
      <w:r>
        <w:rPr>
          <w:sz w:val="24"/>
          <w:szCs w:val="24"/>
        </w:rPr>
        <w:t>What is their objective?</w:t>
      </w:r>
    </w:p>
    <w:p w:rsidR="00F031DD" w:rsidP="00EB4FC0" w:rsidRDefault="00F031DD" w14:paraId="6ADF5632" w14:textId="08272797">
      <w:pPr>
        <w:tabs>
          <w:tab w:val="left" w:pos="6252"/>
        </w:tabs>
        <w:rPr>
          <w:sz w:val="24"/>
          <w:szCs w:val="24"/>
        </w:rPr>
      </w:pPr>
      <w:r>
        <w:rPr>
          <w:sz w:val="24"/>
          <w:szCs w:val="24"/>
        </w:rPr>
        <w:t>What type of person are they, so what might their mode of negotiation be?</w:t>
      </w:r>
    </w:p>
    <w:p w:rsidR="00F031DD" w:rsidP="00EB4FC0" w:rsidRDefault="00090F2D" w14:paraId="1C827678" w14:textId="540C096E">
      <w:pPr>
        <w:tabs>
          <w:tab w:val="left" w:pos="6252"/>
        </w:tabs>
        <w:rPr>
          <w:rStyle w:val="Strong"/>
          <w:rFonts w:cstheme="minorHAnsi"/>
          <w:b w:val="0"/>
          <w:bCs w:val="0"/>
          <w:color w:val="111111"/>
          <w:sz w:val="24"/>
          <w:szCs w:val="24"/>
          <w:shd w:val="clear" w:color="auto" w:fill="FFFFFF"/>
        </w:rPr>
      </w:pPr>
      <w:r w:rsidRPr="00865DD1">
        <w:rPr>
          <w:rFonts w:cstheme="minorHAnsi"/>
          <w:sz w:val="24"/>
          <w:szCs w:val="24"/>
        </w:rPr>
        <w:t>Do I know what their B</w:t>
      </w:r>
      <w:r w:rsidR="007B77BF">
        <w:rPr>
          <w:rFonts w:cstheme="minorHAnsi"/>
          <w:sz w:val="24"/>
          <w:szCs w:val="24"/>
        </w:rPr>
        <w:t>O</w:t>
      </w:r>
      <w:r w:rsidRPr="00865DD1">
        <w:rPr>
          <w:rFonts w:cstheme="minorHAnsi"/>
          <w:sz w:val="24"/>
          <w:szCs w:val="24"/>
        </w:rPr>
        <w:t>TNA (</w:t>
      </w:r>
      <w:r w:rsidRPr="00865DD1">
        <w:rPr>
          <w:rStyle w:val="Strong"/>
          <w:rFonts w:cstheme="minorHAnsi"/>
          <w:b w:val="0"/>
          <w:bCs w:val="0"/>
          <w:color w:val="111111"/>
          <w:sz w:val="24"/>
          <w:szCs w:val="24"/>
          <w:shd w:val="clear" w:color="auto" w:fill="FFFFFF"/>
        </w:rPr>
        <w:t xml:space="preserve">the Best Outcome to a Negotiated Agreement) and </w:t>
      </w:r>
      <w:r w:rsidRPr="00865DD1" w:rsidR="003D2AAB">
        <w:rPr>
          <w:rStyle w:val="Strong"/>
          <w:rFonts w:cstheme="minorHAnsi"/>
          <w:b w:val="0"/>
          <w:bCs w:val="0"/>
          <w:color w:val="111111"/>
          <w:sz w:val="24"/>
          <w:szCs w:val="24"/>
          <w:shd w:val="clear" w:color="auto" w:fill="FFFFFF"/>
        </w:rPr>
        <w:t>WATNA (the Worst Alternative to a Negotiated Agreement) are?</w:t>
      </w:r>
    </w:p>
    <w:p w:rsidR="00865DD1" w:rsidP="00EB4FC0" w:rsidRDefault="00865DD1" w14:paraId="57A9E611" w14:textId="2132605E">
      <w:pPr>
        <w:tabs>
          <w:tab w:val="left" w:pos="6252"/>
        </w:tabs>
        <w:rPr>
          <w:rStyle w:val="Strong"/>
          <w:rFonts w:cstheme="minorHAnsi"/>
          <w:b w:val="0"/>
          <w:bCs w:val="0"/>
          <w:color w:val="111111"/>
          <w:sz w:val="24"/>
          <w:szCs w:val="24"/>
          <w:shd w:val="clear" w:color="auto" w:fill="FFFFFF"/>
        </w:rPr>
      </w:pPr>
      <w:r>
        <w:rPr>
          <w:rStyle w:val="Strong"/>
          <w:rFonts w:cstheme="minorHAnsi"/>
          <w:b w:val="0"/>
          <w:bCs w:val="0"/>
          <w:color w:val="111111"/>
          <w:sz w:val="24"/>
          <w:szCs w:val="24"/>
          <w:shd w:val="clear" w:color="auto" w:fill="FFFFFF"/>
        </w:rPr>
        <w:t xml:space="preserve">Are we likely to be able to negotiate collaboratively or </w:t>
      </w:r>
      <w:r w:rsidR="00641BE3">
        <w:rPr>
          <w:rStyle w:val="Strong"/>
          <w:rFonts w:cstheme="minorHAnsi"/>
          <w:b w:val="0"/>
          <w:bCs w:val="0"/>
          <w:color w:val="111111"/>
          <w:sz w:val="24"/>
          <w:szCs w:val="24"/>
          <w:shd w:val="clear" w:color="auto" w:fill="FFFFFF"/>
        </w:rPr>
        <w:t>will it be competitive?</w:t>
      </w:r>
    </w:p>
    <w:p w:rsidR="00641BE3" w:rsidP="00EB4FC0" w:rsidRDefault="00641BE3" w14:paraId="504E2359" w14:textId="159E81BF">
      <w:pPr>
        <w:tabs>
          <w:tab w:val="left" w:pos="6252"/>
        </w:tabs>
        <w:rPr>
          <w:rStyle w:val="Strong"/>
          <w:rFonts w:cstheme="minorHAnsi"/>
          <w:b w:val="0"/>
          <w:bCs w:val="0"/>
          <w:color w:val="111111"/>
          <w:sz w:val="24"/>
          <w:szCs w:val="24"/>
          <w:shd w:val="clear" w:color="auto" w:fill="FFFFFF"/>
        </w:rPr>
      </w:pPr>
      <w:r>
        <w:rPr>
          <w:rStyle w:val="Strong"/>
          <w:rFonts w:cstheme="minorHAnsi"/>
          <w:b w:val="0"/>
          <w:bCs w:val="0"/>
          <w:color w:val="111111"/>
          <w:sz w:val="24"/>
          <w:szCs w:val="24"/>
          <w:shd w:val="clear" w:color="auto" w:fill="FFFFFF"/>
        </w:rPr>
        <w:t>Where is mutual gain likely to be achieved?</w:t>
      </w:r>
    </w:p>
    <w:p w:rsidR="00641BE3" w:rsidP="00EB4FC0" w:rsidRDefault="00641BE3" w14:paraId="5B62E80E" w14:textId="56D79E24">
      <w:pPr>
        <w:tabs>
          <w:tab w:val="left" w:pos="6252"/>
        </w:tabs>
        <w:rPr>
          <w:rFonts w:cstheme="minorHAnsi"/>
          <w:sz w:val="24"/>
          <w:szCs w:val="24"/>
        </w:rPr>
      </w:pPr>
      <w:r>
        <w:rPr>
          <w:rFonts w:cstheme="minorHAnsi"/>
          <w:sz w:val="24"/>
          <w:szCs w:val="24"/>
        </w:rPr>
        <w:t xml:space="preserve">The more information you can find out about </w:t>
      </w:r>
      <w:r w:rsidR="00B0523C">
        <w:rPr>
          <w:rFonts w:cstheme="minorHAnsi"/>
          <w:sz w:val="24"/>
          <w:szCs w:val="24"/>
        </w:rPr>
        <w:t>your counterpart’s personality, objectives and likely negotiating style, the better prepared you can be.  If you can find out their red lines too</w:t>
      </w:r>
      <w:r w:rsidR="00AC01B4">
        <w:rPr>
          <w:rFonts w:cstheme="minorHAnsi"/>
          <w:sz w:val="24"/>
          <w:szCs w:val="24"/>
        </w:rPr>
        <w:t xml:space="preserve">, you will be in a powerful position.  </w:t>
      </w:r>
      <w:proofErr w:type="gramStart"/>
      <w:r w:rsidR="00AC01B4">
        <w:rPr>
          <w:rFonts w:cstheme="minorHAnsi"/>
          <w:sz w:val="24"/>
          <w:szCs w:val="24"/>
        </w:rPr>
        <w:t>However</w:t>
      </w:r>
      <w:proofErr w:type="gramEnd"/>
      <w:r w:rsidR="00AC01B4">
        <w:rPr>
          <w:rFonts w:cstheme="minorHAnsi"/>
          <w:sz w:val="24"/>
          <w:szCs w:val="24"/>
        </w:rPr>
        <w:t xml:space="preserve"> do remember they are probably carrying out the same research on you!</w:t>
      </w:r>
    </w:p>
    <w:p w:rsidR="00AC01B4" w:rsidP="00EB4FC0" w:rsidRDefault="00EC1920" w14:paraId="66E45DD1" w14:textId="7E3C0BA9">
      <w:pPr>
        <w:tabs>
          <w:tab w:val="left" w:pos="6252"/>
        </w:tabs>
        <w:rPr>
          <w:rFonts w:cstheme="minorHAnsi"/>
          <w:sz w:val="24"/>
          <w:szCs w:val="24"/>
        </w:rPr>
      </w:pPr>
      <w:r>
        <w:rPr>
          <w:rFonts w:cstheme="minorHAnsi"/>
          <w:sz w:val="24"/>
          <w:szCs w:val="24"/>
        </w:rPr>
        <w:t xml:space="preserve">Thinking about the questions above, how can you </w:t>
      </w:r>
      <w:r w:rsidR="004205AF">
        <w:rPr>
          <w:rFonts w:cstheme="minorHAnsi"/>
          <w:sz w:val="24"/>
          <w:szCs w:val="24"/>
        </w:rPr>
        <w:t>research</w:t>
      </w:r>
      <w:r>
        <w:rPr>
          <w:rFonts w:cstheme="minorHAnsi"/>
          <w:sz w:val="24"/>
          <w:szCs w:val="24"/>
        </w:rPr>
        <w:t xml:space="preserve"> your counterpart?</w:t>
      </w:r>
    </w:p>
    <w:tbl>
      <w:tblPr>
        <w:tblStyle w:val="TableGrid"/>
        <w:tblW w:w="0" w:type="auto"/>
        <w:tblLook w:val="04A0" w:firstRow="1" w:lastRow="0" w:firstColumn="1" w:lastColumn="0" w:noHBand="0" w:noVBand="1"/>
      </w:tblPr>
      <w:tblGrid>
        <w:gridCol w:w="9016"/>
      </w:tblGrid>
      <w:tr w:rsidR="00EC1920" w:rsidTr="0071622B" w14:paraId="2A3565C9" w14:textId="77777777">
        <w:tc>
          <w:tcPr>
            <w:tcW w:w="9016" w:type="dxa"/>
            <w:shd w:val="clear" w:color="auto" w:fill="B4C6E7" w:themeFill="accent1" w:themeFillTint="66"/>
          </w:tcPr>
          <w:p w:rsidR="00EC1920" w:rsidP="0071622B" w:rsidRDefault="00EC1920" w14:paraId="08E81BF4" w14:textId="77777777">
            <w:pPr>
              <w:rPr>
                <w:sz w:val="24"/>
                <w:szCs w:val="24"/>
              </w:rPr>
            </w:pPr>
          </w:p>
          <w:p w:rsidR="00EC1920" w:rsidP="0071622B" w:rsidRDefault="00EC1920" w14:paraId="4B851E94" w14:textId="77777777">
            <w:pPr>
              <w:rPr>
                <w:sz w:val="24"/>
                <w:szCs w:val="24"/>
              </w:rPr>
            </w:pPr>
          </w:p>
          <w:p w:rsidR="00EC1920" w:rsidP="0071622B" w:rsidRDefault="00EC1920" w14:paraId="4CF303C8" w14:textId="77777777">
            <w:pPr>
              <w:rPr>
                <w:sz w:val="24"/>
                <w:szCs w:val="24"/>
              </w:rPr>
            </w:pPr>
            <w:r>
              <w:rPr>
                <w:sz w:val="24"/>
                <w:szCs w:val="24"/>
              </w:rPr>
              <w:t>1.…………………………………………………………………………………………………………………………………</w:t>
            </w:r>
            <w:proofErr w:type="gramStart"/>
            <w:r>
              <w:rPr>
                <w:sz w:val="24"/>
                <w:szCs w:val="24"/>
              </w:rPr>
              <w:t>…..</w:t>
            </w:r>
            <w:proofErr w:type="gramEnd"/>
          </w:p>
          <w:p w:rsidR="00EC1920" w:rsidP="0071622B" w:rsidRDefault="00EC1920" w14:paraId="21E4FEB4" w14:textId="77777777">
            <w:pPr>
              <w:rPr>
                <w:sz w:val="24"/>
                <w:szCs w:val="24"/>
              </w:rPr>
            </w:pPr>
          </w:p>
          <w:p w:rsidR="00EC1920" w:rsidP="0071622B" w:rsidRDefault="00EC1920" w14:paraId="690BFA35" w14:textId="77777777">
            <w:pPr>
              <w:rPr>
                <w:sz w:val="24"/>
                <w:szCs w:val="24"/>
              </w:rPr>
            </w:pPr>
            <w:r>
              <w:rPr>
                <w:sz w:val="24"/>
                <w:szCs w:val="24"/>
              </w:rPr>
              <w:t>…………………………………………………………………………………………………………………………………………..</w:t>
            </w:r>
          </w:p>
          <w:p w:rsidR="00EC1920" w:rsidP="0071622B" w:rsidRDefault="00EC1920" w14:paraId="0B8AB3A6" w14:textId="77777777">
            <w:pPr>
              <w:rPr>
                <w:sz w:val="24"/>
                <w:szCs w:val="24"/>
              </w:rPr>
            </w:pPr>
          </w:p>
          <w:p w:rsidR="00EC1920" w:rsidP="0071622B" w:rsidRDefault="00EC1920" w14:paraId="631AAC76" w14:textId="77777777">
            <w:pPr>
              <w:rPr>
                <w:sz w:val="24"/>
                <w:szCs w:val="24"/>
              </w:rPr>
            </w:pPr>
            <w:r>
              <w:rPr>
                <w:sz w:val="24"/>
                <w:szCs w:val="24"/>
              </w:rPr>
              <w:t>2…………………………………………………………………………………………………………………………………</w:t>
            </w:r>
            <w:proofErr w:type="gramStart"/>
            <w:r>
              <w:rPr>
                <w:sz w:val="24"/>
                <w:szCs w:val="24"/>
              </w:rPr>
              <w:t>…..</w:t>
            </w:r>
            <w:proofErr w:type="gramEnd"/>
          </w:p>
          <w:p w:rsidR="00EC1920" w:rsidP="0071622B" w:rsidRDefault="00EC1920" w14:paraId="11571DCF" w14:textId="77777777">
            <w:pPr>
              <w:rPr>
                <w:sz w:val="24"/>
                <w:szCs w:val="24"/>
              </w:rPr>
            </w:pPr>
          </w:p>
          <w:p w:rsidR="00EC1920" w:rsidP="0071622B" w:rsidRDefault="00EC1920" w14:paraId="561F5A1A" w14:textId="77777777">
            <w:pPr>
              <w:rPr>
                <w:sz w:val="24"/>
                <w:szCs w:val="24"/>
              </w:rPr>
            </w:pPr>
            <w:r>
              <w:rPr>
                <w:sz w:val="24"/>
                <w:szCs w:val="24"/>
              </w:rPr>
              <w:t>…………………………………………………………………………………………………………………………………………..</w:t>
            </w:r>
          </w:p>
          <w:p w:rsidR="00EC1920" w:rsidP="0071622B" w:rsidRDefault="00EC1920" w14:paraId="0BD0715D" w14:textId="77777777">
            <w:pPr>
              <w:rPr>
                <w:sz w:val="24"/>
                <w:szCs w:val="24"/>
              </w:rPr>
            </w:pPr>
          </w:p>
          <w:p w:rsidR="00EC1920" w:rsidP="0071622B" w:rsidRDefault="00EC1920" w14:paraId="5699AF10" w14:textId="77777777">
            <w:pPr>
              <w:rPr>
                <w:sz w:val="24"/>
                <w:szCs w:val="24"/>
              </w:rPr>
            </w:pPr>
            <w:r>
              <w:rPr>
                <w:sz w:val="24"/>
                <w:szCs w:val="24"/>
              </w:rPr>
              <w:t>3……………………………………………………………………………………………………………………………………</w:t>
            </w:r>
            <w:proofErr w:type="gramStart"/>
            <w:r>
              <w:rPr>
                <w:sz w:val="24"/>
                <w:szCs w:val="24"/>
              </w:rPr>
              <w:t>…..</w:t>
            </w:r>
            <w:proofErr w:type="gramEnd"/>
          </w:p>
          <w:p w:rsidR="00EC1920" w:rsidP="0071622B" w:rsidRDefault="00EC1920" w14:paraId="60DDCE14" w14:textId="77777777">
            <w:pPr>
              <w:rPr>
                <w:sz w:val="24"/>
                <w:szCs w:val="24"/>
              </w:rPr>
            </w:pPr>
          </w:p>
          <w:p w:rsidR="00EC1920" w:rsidP="0071622B" w:rsidRDefault="00EC1920" w14:paraId="3837CA3B" w14:textId="77777777">
            <w:pPr>
              <w:rPr>
                <w:sz w:val="24"/>
                <w:szCs w:val="24"/>
              </w:rPr>
            </w:pPr>
            <w:r>
              <w:rPr>
                <w:sz w:val="24"/>
                <w:szCs w:val="24"/>
              </w:rPr>
              <w:t>…………………………………………………………………………………………………………………………………………..</w:t>
            </w:r>
          </w:p>
          <w:p w:rsidR="00EC1920" w:rsidP="0071622B" w:rsidRDefault="00EC1920" w14:paraId="4F5601AA" w14:textId="77777777">
            <w:pPr>
              <w:rPr>
                <w:sz w:val="24"/>
                <w:szCs w:val="24"/>
              </w:rPr>
            </w:pPr>
          </w:p>
          <w:p w:rsidR="00EC1920" w:rsidP="0071622B" w:rsidRDefault="00EC1920" w14:paraId="318AB47F" w14:textId="77777777">
            <w:pPr>
              <w:rPr>
                <w:sz w:val="24"/>
                <w:szCs w:val="24"/>
              </w:rPr>
            </w:pPr>
            <w:r>
              <w:rPr>
                <w:sz w:val="24"/>
                <w:szCs w:val="24"/>
              </w:rPr>
              <w:t>4……………………………………………………………………………………………………………………………………</w:t>
            </w:r>
            <w:proofErr w:type="gramStart"/>
            <w:r>
              <w:rPr>
                <w:sz w:val="24"/>
                <w:szCs w:val="24"/>
              </w:rPr>
              <w:t>…..</w:t>
            </w:r>
            <w:proofErr w:type="gramEnd"/>
          </w:p>
          <w:p w:rsidR="00EC1920" w:rsidP="0071622B" w:rsidRDefault="00EC1920" w14:paraId="313B2888" w14:textId="77777777">
            <w:pPr>
              <w:rPr>
                <w:sz w:val="24"/>
                <w:szCs w:val="24"/>
              </w:rPr>
            </w:pPr>
          </w:p>
          <w:p w:rsidR="00EC1920" w:rsidP="0071622B" w:rsidRDefault="00EC1920" w14:paraId="458EAC51" w14:textId="77777777">
            <w:pPr>
              <w:rPr>
                <w:sz w:val="24"/>
                <w:szCs w:val="24"/>
              </w:rPr>
            </w:pPr>
            <w:r>
              <w:rPr>
                <w:sz w:val="24"/>
                <w:szCs w:val="24"/>
              </w:rPr>
              <w:t>…………………………………………………………………………………………………………………………………………..</w:t>
            </w:r>
          </w:p>
          <w:p w:rsidR="00EC1920" w:rsidP="0071622B" w:rsidRDefault="00EC1920" w14:paraId="0D758123" w14:textId="77777777">
            <w:pPr>
              <w:rPr>
                <w:sz w:val="24"/>
                <w:szCs w:val="24"/>
              </w:rPr>
            </w:pPr>
          </w:p>
          <w:p w:rsidR="00EC1920" w:rsidP="0071622B" w:rsidRDefault="00EC1920" w14:paraId="6FE7C9CB" w14:textId="77777777">
            <w:pPr>
              <w:rPr>
                <w:sz w:val="24"/>
                <w:szCs w:val="24"/>
              </w:rPr>
            </w:pPr>
          </w:p>
        </w:tc>
      </w:tr>
    </w:tbl>
    <w:p w:rsidR="00EC1920" w:rsidP="00273478" w:rsidRDefault="00273478" w14:paraId="16710561" w14:textId="5F950892">
      <w:pPr>
        <w:tabs>
          <w:tab w:val="left" w:pos="6252"/>
        </w:tabs>
        <w:jc w:val="center"/>
        <w:rPr>
          <w:rFonts w:cstheme="minorHAnsi"/>
          <w:sz w:val="44"/>
          <w:szCs w:val="44"/>
        </w:rPr>
      </w:pPr>
      <w:r>
        <w:rPr>
          <w:rFonts w:cstheme="minorHAnsi"/>
          <w:sz w:val="44"/>
          <w:szCs w:val="44"/>
        </w:rPr>
        <w:lastRenderedPageBreak/>
        <w:t>Cultural differences</w:t>
      </w:r>
    </w:p>
    <w:p w:rsidR="004504CD" w:rsidP="00273478" w:rsidRDefault="00273478" w14:paraId="34389574" w14:textId="77777777">
      <w:pPr>
        <w:tabs>
          <w:tab w:val="left" w:pos="6252"/>
        </w:tabs>
        <w:rPr>
          <w:rFonts w:cstheme="minorHAnsi"/>
          <w:sz w:val="24"/>
          <w:szCs w:val="24"/>
        </w:rPr>
      </w:pPr>
      <w:r>
        <w:rPr>
          <w:rFonts w:cstheme="minorHAnsi"/>
          <w:sz w:val="24"/>
          <w:szCs w:val="24"/>
        </w:rPr>
        <w:t>It is very important that you are aware of</w:t>
      </w:r>
      <w:r w:rsidR="00BE4AFD">
        <w:rPr>
          <w:rFonts w:cstheme="minorHAnsi"/>
          <w:sz w:val="24"/>
          <w:szCs w:val="24"/>
        </w:rPr>
        <w:t xml:space="preserve"> cultural differences between counterparts, respect them, and are sensitive to them.</w:t>
      </w:r>
      <w:r w:rsidR="00685A35">
        <w:rPr>
          <w:rFonts w:cstheme="minorHAnsi"/>
          <w:sz w:val="24"/>
          <w:szCs w:val="24"/>
        </w:rPr>
        <w:t xml:space="preserve"> This can be particularly true where different first languages are involved as genuine misunder</w:t>
      </w:r>
      <w:r w:rsidR="004504CD">
        <w:rPr>
          <w:rFonts w:cstheme="minorHAnsi"/>
          <w:sz w:val="24"/>
          <w:szCs w:val="24"/>
        </w:rPr>
        <w:t>standings can occur, especially where figures of speech are used.</w:t>
      </w:r>
    </w:p>
    <w:p w:rsidRPr="00273478" w:rsidR="00273478" w:rsidP="00273478" w:rsidRDefault="00DA0819" w14:paraId="3C8EAEC6" w14:textId="3D6C2ECC">
      <w:pPr>
        <w:tabs>
          <w:tab w:val="left" w:pos="6252"/>
        </w:tabs>
        <w:rPr>
          <w:rFonts w:cstheme="minorHAnsi"/>
          <w:sz w:val="24"/>
          <w:szCs w:val="24"/>
        </w:rPr>
      </w:pPr>
      <w:r>
        <w:rPr>
          <w:rFonts w:cstheme="minorHAnsi"/>
          <w:sz w:val="24"/>
          <w:szCs w:val="24"/>
        </w:rPr>
        <w:t>If they are not from the same culture as you are, t</w:t>
      </w:r>
      <w:r w:rsidR="004504CD">
        <w:rPr>
          <w:rFonts w:cstheme="minorHAnsi"/>
          <w:sz w:val="24"/>
          <w:szCs w:val="24"/>
        </w:rPr>
        <w:t xml:space="preserve">ry and research </w:t>
      </w:r>
      <w:r>
        <w:rPr>
          <w:rFonts w:cstheme="minorHAnsi"/>
          <w:sz w:val="24"/>
          <w:szCs w:val="24"/>
        </w:rPr>
        <w:t>their</w:t>
      </w:r>
      <w:r w:rsidR="004504CD">
        <w:rPr>
          <w:rFonts w:cstheme="minorHAnsi"/>
          <w:sz w:val="24"/>
          <w:szCs w:val="24"/>
        </w:rPr>
        <w:t xml:space="preserve"> cultural norms.  Some cultures </w:t>
      </w:r>
      <w:r w:rsidR="00444153">
        <w:rPr>
          <w:rFonts w:cstheme="minorHAnsi"/>
          <w:sz w:val="24"/>
          <w:szCs w:val="24"/>
        </w:rPr>
        <w:t xml:space="preserve">think food and drink play an important part in negotiating </w:t>
      </w:r>
      <w:proofErr w:type="gramStart"/>
      <w:r w:rsidR="00444153">
        <w:rPr>
          <w:rFonts w:cstheme="minorHAnsi"/>
          <w:sz w:val="24"/>
          <w:szCs w:val="24"/>
        </w:rPr>
        <w:t>practice,</w:t>
      </w:r>
      <w:proofErr w:type="gramEnd"/>
      <w:r w:rsidR="00444153">
        <w:rPr>
          <w:rFonts w:cstheme="minorHAnsi"/>
          <w:sz w:val="24"/>
          <w:szCs w:val="24"/>
        </w:rPr>
        <w:t xml:space="preserve"> others may value time</w:t>
      </w:r>
      <w:r w:rsidR="00821F61">
        <w:rPr>
          <w:rFonts w:cstheme="minorHAnsi"/>
          <w:sz w:val="24"/>
          <w:szCs w:val="24"/>
        </w:rPr>
        <w:t xml:space="preserve"> to consider proposals. Some people operate on a ‘need to know’ basis, others like to share as much information as possible to fully understand the other point of view. </w:t>
      </w:r>
      <w:r w:rsidR="0040743D">
        <w:rPr>
          <w:rFonts w:cstheme="minorHAnsi"/>
          <w:sz w:val="24"/>
          <w:szCs w:val="24"/>
        </w:rPr>
        <w:t xml:space="preserve">How happy are you with silence? In some </w:t>
      </w:r>
      <w:proofErr w:type="gramStart"/>
      <w:r w:rsidR="0040743D">
        <w:rPr>
          <w:rFonts w:cstheme="minorHAnsi"/>
          <w:sz w:val="24"/>
          <w:szCs w:val="24"/>
        </w:rPr>
        <w:t>cultures</w:t>
      </w:r>
      <w:proofErr w:type="gramEnd"/>
      <w:r w:rsidR="0040743D">
        <w:rPr>
          <w:rFonts w:cstheme="minorHAnsi"/>
          <w:sz w:val="24"/>
          <w:szCs w:val="24"/>
        </w:rPr>
        <w:t xml:space="preserve"> silence is </w:t>
      </w:r>
      <w:r w:rsidR="00E05357">
        <w:rPr>
          <w:rFonts w:cstheme="minorHAnsi"/>
          <w:sz w:val="24"/>
          <w:szCs w:val="24"/>
        </w:rPr>
        <w:t xml:space="preserve">part of the negotiation. Are you dealing with a highly respected person within the culture, to whom you should show deference? </w:t>
      </w:r>
      <w:r w:rsidR="00685A35">
        <w:rPr>
          <w:rFonts w:cstheme="minorHAnsi"/>
          <w:sz w:val="24"/>
          <w:szCs w:val="24"/>
        </w:rPr>
        <w:t xml:space="preserve"> </w:t>
      </w:r>
    </w:p>
    <w:p w:rsidR="00EC1920" w:rsidP="00EB4FC0" w:rsidRDefault="00E05357" w14:paraId="7838D404" w14:textId="19716133">
      <w:pPr>
        <w:tabs>
          <w:tab w:val="left" w:pos="6252"/>
        </w:tabs>
        <w:rPr>
          <w:sz w:val="24"/>
          <w:szCs w:val="24"/>
        </w:rPr>
      </w:pPr>
      <w:proofErr w:type="gramStart"/>
      <w:r>
        <w:rPr>
          <w:sz w:val="24"/>
          <w:szCs w:val="24"/>
        </w:rPr>
        <w:t>Again</w:t>
      </w:r>
      <w:proofErr w:type="gramEnd"/>
      <w:r>
        <w:rPr>
          <w:sz w:val="24"/>
          <w:szCs w:val="24"/>
        </w:rPr>
        <w:t xml:space="preserve"> your research should help you to prepare culturally, as </w:t>
      </w:r>
      <w:r w:rsidR="009125C1">
        <w:rPr>
          <w:sz w:val="24"/>
          <w:szCs w:val="24"/>
        </w:rPr>
        <w:t>social and cultural mistakes might cost you dearly later in</w:t>
      </w:r>
      <w:r w:rsidR="00060E27">
        <w:rPr>
          <w:sz w:val="24"/>
          <w:szCs w:val="24"/>
        </w:rPr>
        <w:t>to the negotiation process.</w:t>
      </w:r>
    </w:p>
    <w:p w:rsidR="00060E27" w:rsidP="00EB4FC0" w:rsidRDefault="00060E27" w14:paraId="05BE268C" w14:textId="54328145">
      <w:pPr>
        <w:tabs>
          <w:tab w:val="left" w:pos="6252"/>
        </w:tabs>
        <w:rPr>
          <w:sz w:val="24"/>
          <w:szCs w:val="24"/>
        </w:rPr>
      </w:pPr>
      <w:r>
        <w:rPr>
          <w:sz w:val="24"/>
          <w:szCs w:val="24"/>
        </w:rPr>
        <w:t>If you were aware that your counterpart was from a different culture to yourself, what extra research would you do in preparation?</w:t>
      </w:r>
      <w:r>
        <w:rPr>
          <w:sz w:val="24"/>
          <w:szCs w:val="24"/>
        </w:rPr>
        <w:br/>
      </w:r>
    </w:p>
    <w:tbl>
      <w:tblPr>
        <w:tblStyle w:val="TableGrid"/>
        <w:tblW w:w="0" w:type="auto"/>
        <w:tblLook w:val="04A0" w:firstRow="1" w:lastRow="0" w:firstColumn="1" w:lastColumn="0" w:noHBand="0" w:noVBand="1"/>
      </w:tblPr>
      <w:tblGrid>
        <w:gridCol w:w="9016"/>
      </w:tblGrid>
      <w:tr w:rsidR="00060E27" w:rsidTr="0071622B" w14:paraId="56CA5949" w14:textId="77777777">
        <w:tc>
          <w:tcPr>
            <w:tcW w:w="9016" w:type="dxa"/>
            <w:shd w:val="clear" w:color="auto" w:fill="B4C6E7" w:themeFill="accent1" w:themeFillTint="66"/>
          </w:tcPr>
          <w:p w:rsidR="00060E27" w:rsidP="0071622B" w:rsidRDefault="00060E27" w14:paraId="00D3E674" w14:textId="77777777">
            <w:pPr>
              <w:rPr>
                <w:sz w:val="24"/>
                <w:szCs w:val="24"/>
              </w:rPr>
            </w:pPr>
          </w:p>
          <w:p w:rsidR="00060E27" w:rsidP="0071622B" w:rsidRDefault="00060E27" w14:paraId="5C3CA184" w14:textId="77777777">
            <w:pPr>
              <w:rPr>
                <w:sz w:val="24"/>
                <w:szCs w:val="24"/>
              </w:rPr>
            </w:pPr>
          </w:p>
          <w:p w:rsidR="00060E27" w:rsidP="0071622B" w:rsidRDefault="00060E27" w14:paraId="1D0D39B2" w14:textId="77777777">
            <w:pPr>
              <w:rPr>
                <w:sz w:val="24"/>
                <w:szCs w:val="24"/>
              </w:rPr>
            </w:pPr>
            <w:r>
              <w:rPr>
                <w:sz w:val="24"/>
                <w:szCs w:val="24"/>
              </w:rPr>
              <w:t>1.…………………………………………………………………………………………………………………………………</w:t>
            </w:r>
            <w:proofErr w:type="gramStart"/>
            <w:r>
              <w:rPr>
                <w:sz w:val="24"/>
                <w:szCs w:val="24"/>
              </w:rPr>
              <w:t>…..</w:t>
            </w:r>
            <w:proofErr w:type="gramEnd"/>
          </w:p>
          <w:p w:rsidR="00060E27" w:rsidP="0071622B" w:rsidRDefault="00060E27" w14:paraId="1F6B2075" w14:textId="77777777">
            <w:pPr>
              <w:rPr>
                <w:sz w:val="24"/>
                <w:szCs w:val="24"/>
              </w:rPr>
            </w:pPr>
          </w:p>
          <w:p w:rsidR="00060E27" w:rsidP="0071622B" w:rsidRDefault="00060E27" w14:paraId="6BC8E438" w14:textId="77777777">
            <w:pPr>
              <w:rPr>
                <w:sz w:val="24"/>
                <w:szCs w:val="24"/>
              </w:rPr>
            </w:pPr>
            <w:r>
              <w:rPr>
                <w:sz w:val="24"/>
                <w:szCs w:val="24"/>
              </w:rPr>
              <w:t>…………………………………………………………………………………………………………………………………………..</w:t>
            </w:r>
          </w:p>
          <w:p w:rsidR="00060E27" w:rsidP="0071622B" w:rsidRDefault="00060E27" w14:paraId="14E82FA2" w14:textId="77777777">
            <w:pPr>
              <w:rPr>
                <w:sz w:val="24"/>
                <w:szCs w:val="24"/>
              </w:rPr>
            </w:pPr>
          </w:p>
          <w:p w:rsidR="00060E27" w:rsidP="0071622B" w:rsidRDefault="00060E27" w14:paraId="2A7813EC" w14:textId="77777777">
            <w:pPr>
              <w:rPr>
                <w:sz w:val="24"/>
                <w:szCs w:val="24"/>
              </w:rPr>
            </w:pPr>
            <w:r>
              <w:rPr>
                <w:sz w:val="24"/>
                <w:szCs w:val="24"/>
              </w:rPr>
              <w:t>2…………………………………………………………………………………………………………………………………</w:t>
            </w:r>
            <w:proofErr w:type="gramStart"/>
            <w:r>
              <w:rPr>
                <w:sz w:val="24"/>
                <w:szCs w:val="24"/>
              </w:rPr>
              <w:t>…..</w:t>
            </w:r>
            <w:proofErr w:type="gramEnd"/>
          </w:p>
          <w:p w:rsidR="00060E27" w:rsidP="0071622B" w:rsidRDefault="00060E27" w14:paraId="5BA115CE" w14:textId="77777777">
            <w:pPr>
              <w:rPr>
                <w:sz w:val="24"/>
                <w:szCs w:val="24"/>
              </w:rPr>
            </w:pPr>
          </w:p>
          <w:p w:rsidR="00060E27" w:rsidP="0071622B" w:rsidRDefault="00060E27" w14:paraId="4DCE6E34" w14:textId="77777777">
            <w:pPr>
              <w:rPr>
                <w:sz w:val="24"/>
                <w:szCs w:val="24"/>
              </w:rPr>
            </w:pPr>
            <w:r>
              <w:rPr>
                <w:sz w:val="24"/>
                <w:szCs w:val="24"/>
              </w:rPr>
              <w:t>…………………………………………………………………………………………………………………………………………..</w:t>
            </w:r>
          </w:p>
          <w:p w:rsidR="00060E27" w:rsidP="0071622B" w:rsidRDefault="00060E27" w14:paraId="0366B017" w14:textId="77777777">
            <w:pPr>
              <w:rPr>
                <w:sz w:val="24"/>
                <w:szCs w:val="24"/>
              </w:rPr>
            </w:pPr>
          </w:p>
          <w:p w:rsidR="00060E27" w:rsidP="0071622B" w:rsidRDefault="00060E27" w14:paraId="157E04C0" w14:textId="77777777">
            <w:pPr>
              <w:rPr>
                <w:sz w:val="24"/>
                <w:szCs w:val="24"/>
              </w:rPr>
            </w:pPr>
            <w:r>
              <w:rPr>
                <w:sz w:val="24"/>
                <w:szCs w:val="24"/>
              </w:rPr>
              <w:t>3……………………………………………………………………………………………………………………………………</w:t>
            </w:r>
            <w:proofErr w:type="gramStart"/>
            <w:r>
              <w:rPr>
                <w:sz w:val="24"/>
                <w:szCs w:val="24"/>
              </w:rPr>
              <w:t>…..</w:t>
            </w:r>
            <w:proofErr w:type="gramEnd"/>
          </w:p>
          <w:p w:rsidR="00060E27" w:rsidP="0071622B" w:rsidRDefault="00060E27" w14:paraId="1E88FB8A" w14:textId="77777777">
            <w:pPr>
              <w:rPr>
                <w:sz w:val="24"/>
                <w:szCs w:val="24"/>
              </w:rPr>
            </w:pPr>
          </w:p>
          <w:p w:rsidR="00060E27" w:rsidP="0071622B" w:rsidRDefault="00060E27" w14:paraId="0826A30B" w14:textId="77777777">
            <w:pPr>
              <w:rPr>
                <w:sz w:val="24"/>
                <w:szCs w:val="24"/>
              </w:rPr>
            </w:pPr>
            <w:r>
              <w:rPr>
                <w:sz w:val="24"/>
                <w:szCs w:val="24"/>
              </w:rPr>
              <w:t>…………………………………………………………………………………………………………………………………………..</w:t>
            </w:r>
          </w:p>
          <w:p w:rsidR="00060E27" w:rsidP="0071622B" w:rsidRDefault="00060E27" w14:paraId="4D49A287" w14:textId="77777777">
            <w:pPr>
              <w:rPr>
                <w:sz w:val="24"/>
                <w:szCs w:val="24"/>
              </w:rPr>
            </w:pPr>
          </w:p>
          <w:p w:rsidR="00060E27" w:rsidP="0071622B" w:rsidRDefault="00060E27" w14:paraId="1CED0477" w14:textId="77777777">
            <w:pPr>
              <w:rPr>
                <w:sz w:val="24"/>
                <w:szCs w:val="24"/>
              </w:rPr>
            </w:pPr>
            <w:r>
              <w:rPr>
                <w:sz w:val="24"/>
                <w:szCs w:val="24"/>
              </w:rPr>
              <w:t>4……………………………………………………………………………………………………………………………………</w:t>
            </w:r>
            <w:proofErr w:type="gramStart"/>
            <w:r>
              <w:rPr>
                <w:sz w:val="24"/>
                <w:szCs w:val="24"/>
              </w:rPr>
              <w:t>…..</w:t>
            </w:r>
            <w:proofErr w:type="gramEnd"/>
          </w:p>
          <w:p w:rsidR="00060E27" w:rsidP="0071622B" w:rsidRDefault="00060E27" w14:paraId="4BD10087" w14:textId="77777777">
            <w:pPr>
              <w:rPr>
                <w:sz w:val="24"/>
                <w:szCs w:val="24"/>
              </w:rPr>
            </w:pPr>
          </w:p>
          <w:p w:rsidR="00060E27" w:rsidP="0071622B" w:rsidRDefault="00060E27" w14:paraId="2C0E16D5" w14:textId="77777777">
            <w:pPr>
              <w:rPr>
                <w:sz w:val="24"/>
                <w:szCs w:val="24"/>
              </w:rPr>
            </w:pPr>
            <w:r>
              <w:rPr>
                <w:sz w:val="24"/>
                <w:szCs w:val="24"/>
              </w:rPr>
              <w:t>…………………………………………………………………………………………………………………………………………..</w:t>
            </w:r>
          </w:p>
          <w:p w:rsidR="00060E27" w:rsidP="0071622B" w:rsidRDefault="00060E27" w14:paraId="338EB069" w14:textId="77777777">
            <w:pPr>
              <w:rPr>
                <w:sz w:val="24"/>
                <w:szCs w:val="24"/>
              </w:rPr>
            </w:pPr>
          </w:p>
          <w:p w:rsidR="00060E27" w:rsidP="0071622B" w:rsidRDefault="00060E27" w14:paraId="04128D7B" w14:textId="77777777">
            <w:pPr>
              <w:rPr>
                <w:sz w:val="24"/>
                <w:szCs w:val="24"/>
              </w:rPr>
            </w:pPr>
          </w:p>
        </w:tc>
      </w:tr>
    </w:tbl>
    <w:p w:rsidR="00060E27" w:rsidP="00EB4FC0" w:rsidRDefault="00060E27" w14:paraId="06C2F8EA" w14:textId="77777777">
      <w:pPr>
        <w:tabs>
          <w:tab w:val="left" w:pos="6252"/>
        </w:tabs>
        <w:rPr>
          <w:sz w:val="24"/>
          <w:szCs w:val="24"/>
        </w:rPr>
      </w:pPr>
    </w:p>
    <w:p w:rsidR="00060E27" w:rsidP="00EB4FC0" w:rsidRDefault="00060E27" w14:paraId="31E88568" w14:textId="77777777">
      <w:pPr>
        <w:tabs>
          <w:tab w:val="left" w:pos="6252"/>
        </w:tabs>
        <w:rPr>
          <w:rFonts w:cstheme="minorHAnsi"/>
          <w:sz w:val="24"/>
          <w:szCs w:val="24"/>
        </w:rPr>
      </w:pPr>
    </w:p>
    <w:p w:rsidR="0002235B" w:rsidP="00EB4FC0" w:rsidRDefault="0002235B" w14:paraId="19347DBA" w14:textId="77777777">
      <w:pPr>
        <w:tabs>
          <w:tab w:val="left" w:pos="6252"/>
        </w:tabs>
        <w:rPr>
          <w:rFonts w:cstheme="minorHAnsi"/>
          <w:sz w:val="24"/>
          <w:szCs w:val="24"/>
        </w:rPr>
      </w:pPr>
    </w:p>
    <w:p w:rsidR="0002235B" w:rsidP="009532C7" w:rsidRDefault="0002235B" w14:paraId="452FB98C" w14:textId="7C49B2B5">
      <w:pPr>
        <w:tabs>
          <w:tab w:val="left" w:pos="6252"/>
        </w:tabs>
        <w:jc w:val="center"/>
        <w:rPr>
          <w:rFonts w:cstheme="minorHAnsi"/>
          <w:sz w:val="44"/>
          <w:szCs w:val="44"/>
        </w:rPr>
      </w:pPr>
      <w:r>
        <w:rPr>
          <w:rFonts w:cstheme="minorHAnsi"/>
          <w:sz w:val="44"/>
          <w:szCs w:val="44"/>
        </w:rPr>
        <w:lastRenderedPageBreak/>
        <w:t>The process of negotiation</w:t>
      </w:r>
    </w:p>
    <w:p w:rsidR="0002235B" w:rsidP="0002235B" w:rsidRDefault="00462FC9" w14:paraId="38C557D7" w14:textId="7CA00793">
      <w:pPr>
        <w:tabs>
          <w:tab w:val="left" w:pos="6252"/>
        </w:tabs>
        <w:rPr>
          <w:rFonts w:cstheme="minorHAnsi"/>
          <w:sz w:val="24"/>
          <w:szCs w:val="24"/>
        </w:rPr>
      </w:pPr>
      <w:r>
        <w:rPr>
          <w:rFonts w:cstheme="minorHAnsi"/>
          <w:sz w:val="24"/>
          <w:szCs w:val="24"/>
        </w:rPr>
        <w:t xml:space="preserve">Negotiation is </w:t>
      </w:r>
      <w:proofErr w:type="gramStart"/>
      <w:r>
        <w:rPr>
          <w:rFonts w:cstheme="minorHAnsi"/>
          <w:sz w:val="24"/>
          <w:szCs w:val="24"/>
        </w:rPr>
        <w:t>similar to</w:t>
      </w:r>
      <w:proofErr w:type="gramEnd"/>
      <w:r>
        <w:rPr>
          <w:rFonts w:cstheme="minorHAnsi"/>
          <w:sz w:val="24"/>
          <w:szCs w:val="24"/>
        </w:rPr>
        <w:t xml:space="preserve"> any other work process, in that preparation is vital.</w:t>
      </w:r>
    </w:p>
    <w:p w:rsidR="00462FC9" w:rsidP="0002235B" w:rsidRDefault="00490411" w14:paraId="634BF3D9" w14:textId="6546205D">
      <w:pPr>
        <w:tabs>
          <w:tab w:val="left" w:pos="6252"/>
        </w:tabs>
        <w:rPr>
          <w:rFonts w:cstheme="minorHAnsi"/>
          <w:sz w:val="24"/>
          <w:szCs w:val="24"/>
        </w:rPr>
      </w:pPr>
      <w:r>
        <w:rPr>
          <w:rFonts w:cstheme="minorHAnsi"/>
          <w:sz w:val="24"/>
          <w:szCs w:val="24"/>
        </w:rPr>
        <w:t>How do you think you can prepare for the negotiations?</w:t>
      </w:r>
    </w:p>
    <w:tbl>
      <w:tblPr>
        <w:tblStyle w:val="TableGrid"/>
        <w:tblW w:w="0" w:type="auto"/>
        <w:tblLook w:val="04A0" w:firstRow="1" w:lastRow="0" w:firstColumn="1" w:lastColumn="0" w:noHBand="0" w:noVBand="1"/>
      </w:tblPr>
      <w:tblGrid>
        <w:gridCol w:w="9016"/>
      </w:tblGrid>
      <w:tr w:rsidR="00490411" w:rsidTr="0071622B" w14:paraId="2C7B4409" w14:textId="77777777">
        <w:tc>
          <w:tcPr>
            <w:tcW w:w="9016" w:type="dxa"/>
            <w:shd w:val="clear" w:color="auto" w:fill="B4C6E7" w:themeFill="accent1" w:themeFillTint="66"/>
          </w:tcPr>
          <w:p w:rsidR="00490411" w:rsidP="0071622B" w:rsidRDefault="00490411" w14:paraId="0BFB3E54" w14:textId="77777777">
            <w:pPr>
              <w:rPr>
                <w:sz w:val="24"/>
                <w:szCs w:val="24"/>
              </w:rPr>
            </w:pPr>
          </w:p>
          <w:p w:rsidR="00490411" w:rsidP="0071622B" w:rsidRDefault="00490411" w14:paraId="4092D0AA" w14:textId="77777777">
            <w:pPr>
              <w:rPr>
                <w:sz w:val="24"/>
                <w:szCs w:val="24"/>
              </w:rPr>
            </w:pPr>
          </w:p>
          <w:p w:rsidR="00490411" w:rsidP="0071622B" w:rsidRDefault="00490411" w14:paraId="5B5BF3C8" w14:textId="77777777">
            <w:pPr>
              <w:rPr>
                <w:sz w:val="24"/>
                <w:szCs w:val="24"/>
              </w:rPr>
            </w:pPr>
            <w:r>
              <w:rPr>
                <w:sz w:val="24"/>
                <w:szCs w:val="24"/>
              </w:rPr>
              <w:t>1.…………………………………………………………………………………………………………………………………</w:t>
            </w:r>
            <w:proofErr w:type="gramStart"/>
            <w:r>
              <w:rPr>
                <w:sz w:val="24"/>
                <w:szCs w:val="24"/>
              </w:rPr>
              <w:t>…..</w:t>
            </w:r>
            <w:proofErr w:type="gramEnd"/>
          </w:p>
          <w:p w:rsidR="00490411" w:rsidP="0071622B" w:rsidRDefault="00490411" w14:paraId="71A41A51" w14:textId="77777777">
            <w:pPr>
              <w:rPr>
                <w:sz w:val="24"/>
                <w:szCs w:val="24"/>
              </w:rPr>
            </w:pPr>
          </w:p>
          <w:p w:rsidR="00490411" w:rsidP="0071622B" w:rsidRDefault="00490411" w14:paraId="3F928D63" w14:textId="4E8112BB">
            <w:pPr>
              <w:rPr>
                <w:sz w:val="24"/>
                <w:szCs w:val="24"/>
              </w:rPr>
            </w:pPr>
            <w:r>
              <w:rPr>
                <w:sz w:val="24"/>
                <w:szCs w:val="24"/>
              </w:rPr>
              <w:t>…………………………………………………………………………………………………………………………………………</w:t>
            </w:r>
          </w:p>
          <w:p w:rsidR="00490411" w:rsidP="0071622B" w:rsidRDefault="00490411" w14:paraId="7446E175" w14:textId="77777777">
            <w:pPr>
              <w:rPr>
                <w:sz w:val="24"/>
                <w:szCs w:val="24"/>
              </w:rPr>
            </w:pPr>
          </w:p>
          <w:p w:rsidR="00490411" w:rsidP="0071622B" w:rsidRDefault="00490411" w14:paraId="5E44452E" w14:textId="77777777">
            <w:pPr>
              <w:rPr>
                <w:sz w:val="24"/>
                <w:szCs w:val="24"/>
              </w:rPr>
            </w:pPr>
            <w:r>
              <w:rPr>
                <w:sz w:val="24"/>
                <w:szCs w:val="24"/>
              </w:rPr>
              <w:t>2…………………………………………………………………………………………………………………………………</w:t>
            </w:r>
            <w:proofErr w:type="gramStart"/>
            <w:r>
              <w:rPr>
                <w:sz w:val="24"/>
                <w:szCs w:val="24"/>
              </w:rPr>
              <w:t>…..</w:t>
            </w:r>
            <w:proofErr w:type="gramEnd"/>
          </w:p>
          <w:p w:rsidR="00490411" w:rsidP="0071622B" w:rsidRDefault="00490411" w14:paraId="7C1EE354" w14:textId="77777777">
            <w:pPr>
              <w:rPr>
                <w:sz w:val="24"/>
                <w:szCs w:val="24"/>
              </w:rPr>
            </w:pPr>
          </w:p>
          <w:p w:rsidR="00490411" w:rsidP="0071622B" w:rsidRDefault="00490411" w14:paraId="480403C1" w14:textId="66039F7F">
            <w:pPr>
              <w:rPr>
                <w:sz w:val="24"/>
                <w:szCs w:val="24"/>
              </w:rPr>
            </w:pPr>
            <w:r>
              <w:rPr>
                <w:sz w:val="24"/>
                <w:szCs w:val="24"/>
              </w:rPr>
              <w:t>…………………………………………………………………………………………………………………………………………</w:t>
            </w:r>
          </w:p>
          <w:p w:rsidR="00490411" w:rsidP="0071622B" w:rsidRDefault="00490411" w14:paraId="5D10CEDD" w14:textId="77777777">
            <w:pPr>
              <w:rPr>
                <w:sz w:val="24"/>
                <w:szCs w:val="24"/>
              </w:rPr>
            </w:pPr>
          </w:p>
          <w:p w:rsidR="00490411" w:rsidP="0071622B" w:rsidRDefault="00490411" w14:paraId="68DCE6A0" w14:textId="19C38156">
            <w:pPr>
              <w:rPr>
                <w:sz w:val="24"/>
                <w:szCs w:val="24"/>
              </w:rPr>
            </w:pPr>
            <w:r>
              <w:rPr>
                <w:sz w:val="24"/>
                <w:szCs w:val="24"/>
              </w:rPr>
              <w:t>3………………………………………………………………………………………………………………………………………</w:t>
            </w:r>
          </w:p>
          <w:p w:rsidR="00490411" w:rsidP="0071622B" w:rsidRDefault="00490411" w14:paraId="7D886901" w14:textId="77777777">
            <w:pPr>
              <w:rPr>
                <w:sz w:val="24"/>
                <w:szCs w:val="24"/>
              </w:rPr>
            </w:pPr>
          </w:p>
          <w:p w:rsidR="00490411" w:rsidP="0071622B" w:rsidRDefault="00490411" w14:paraId="7531463E" w14:textId="11ED8F11">
            <w:pPr>
              <w:rPr>
                <w:sz w:val="24"/>
                <w:szCs w:val="24"/>
              </w:rPr>
            </w:pPr>
            <w:r>
              <w:rPr>
                <w:sz w:val="24"/>
                <w:szCs w:val="24"/>
              </w:rPr>
              <w:t>…………………………………………………………………………………………………………………………………………</w:t>
            </w:r>
          </w:p>
          <w:p w:rsidR="00490411" w:rsidP="0071622B" w:rsidRDefault="00490411" w14:paraId="7E60B487" w14:textId="77777777">
            <w:pPr>
              <w:rPr>
                <w:sz w:val="24"/>
                <w:szCs w:val="24"/>
              </w:rPr>
            </w:pPr>
          </w:p>
          <w:p w:rsidR="00490411" w:rsidP="0071622B" w:rsidRDefault="00490411" w14:paraId="5EFA908F" w14:textId="082D562D">
            <w:pPr>
              <w:rPr>
                <w:sz w:val="24"/>
                <w:szCs w:val="24"/>
              </w:rPr>
            </w:pPr>
            <w:r>
              <w:rPr>
                <w:sz w:val="24"/>
                <w:szCs w:val="24"/>
              </w:rPr>
              <w:t>4………………………………………………………………………………………………………………………………………</w:t>
            </w:r>
          </w:p>
          <w:p w:rsidR="00490411" w:rsidP="0071622B" w:rsidRDefault="00490411" w14:paraId="4D889EFB" w14:textId="77777777">
            <w:pPr>
              <w:rPr>
                <w:sz w:val="24"/>
                <w:szCs w:val="24"/>
              </w:rPr>
            </w:pPr>
          </w:p>
          <w:p w:rsidR="00490411" w:rsidP="0071622B" w:rsidRDefault="00490411" w14:paraId="0D47E5A5" w14:textId="5C32EA8B">
            <w:pPr>
              <w:rPr>
                <w:sz w:val="24"/>
                <w:szCs w:val="24"/>
              </w:rPr>
            </w:pPr>
            <w:r>
              <w:rPr>
                <w:sz w:val="24"/>
                <w:szCs w:val="24"/>
              </w:rPr>
              <w:t>…………………………………………………………………………………………………………………………………………</w:t>
            </w:r>
          </w:p>
          <w:p w:rsidR="00490411" w:rsidP="0071622B" w:rsidRDefault="00490411" w14:paraId="1A4191FB" w14:textId="77777777">
            <w:pPr>
              <w:rPr>
                <w:sz w:val="24"/>
                <w:szCs w:val="24"/>
              </w:rPr>
            </w:pPr>
          </w:p>
          <w:p w:rsidR="00490411" w:rsidP="0071622B" w:rsidRDefault="00490411" w14:paraId="608A1602" w14:textId="77777777">
            <w:pPr>
              <w:rPr>
                <w:sz w:val="24"/>
                <w:szCs w:val="24"/>
              </w:rPr>
            </w:pPr>
          </w:p>
        </w:tc>
      </w:tr>
    </w:tbl>
    <w:p w:rsidR="00490411" w:rsidP="0002235B" w:rsidRDefault="00490411" w14:paraId="1B3644D4" w14:textId="77777777">
      <w:pPr>
        <w:tabs>
          <w:tab w:val="left" w:pos="6252"/>
        </w:tabs>
        <w:rPr>
          <w:rFonts w:cstheme="minorHAnsi"/>
          <w:sz w:val="24"/>
          <w:szCs w:val="24"/>
        </w:rPr>
      </w:pPr>
    </w:p>
    <w:p w:rsidR="00962ECF" w:rsidP="0002235B" w:rsidRDefault="00962ECF" w14:paraId="2CA0453A" w14:textId="7E6687B2">
      <w:pPr>
        <w:tabs>
          <w:tab w:val="left" w:pos="6252"/>
        </w:tabs>
        <w:rPr>
          <w:rFonts w:cstheme="minorHAnsi"/>
          <w:sz w:val="24"/>
          <w:szCs w:val="24"/>
        </w:rPr>
      </w:pPr>
      <w:r>
        <w:rPr>
          <w:rFonts w:cstheme="minorHAnsi"/>
          <w:sz w:val="24"/>
          <w:szCs w:val="24"/>
        </w:rPr>
        <w:t xml:space="preserve">Have you considered the housekeeping side; where, when, who, </w:t>
      </w:r>
      <w:r w:rsidR="00236EBB">
        <w:rPr>
          <w:rFonts w:cstheme="minorHAnsi"/>
          <w:sz w:val="24"/>
          <w:szCs w:val="24"/>
        </w:rPr>
        <w:t>refreshments?</w:t>
      </w:r>
    </w:p>
    <w:p w:rsidR="00236EBB" w:rsidP="0002235B" w:rsidRDefault="00236EBB" w14:paraId="02FA6C0A" w14:textId="1FA2028D">
      <w:pPr>
        <w:tabs>
          <w:tab w:val="left" w:pos="6252"/>
        </w:tabs>
        <w:rPr>
          <w:rFonts w:cstheme="minorHAnsi"/>
          <w:sz w:val="24"/>
          <w:szCs w:val="24"/>
        </w:rPr>
      </w:pPr>
      <w:r>
        <w:rPr>
          <w:rFonts w:cstheme="minorHAnsi"/>
          <w:sz w:val="24"/>
          <w:szCs w:val="24"/>
        </w:rPr>
        <w:t>Research around cultural requirements?</w:t>
      </w:r>
    </w:p>
    <w:p w:rsidR="00236EBB" w:rsidP="0002235B" w:rsidRDefault="00236EBB" w14:paraId="6F3D70AA" w14:textId="3D3C6CB7">
      <w:pPr>
        <w:tabs>
          <w:tab w:val="left" w:pos="6252"/>
        </w:tabs>
        <w:rPr>
          <w:rFonts w:cstheme="minorHAnsi"/>
          <w:sz w:val="24"/>
          <w:szCs w:val="24"/>
        </w:rPr>
      </w:pPr>
      <w:proofErr w:type="gramStart"/>
      <w:r>
        <w:rPr>
          <w:rFonts w:cstheme="minorHAnsi"/>
          <w:sz w:val="24"/>
          <w:szCs w:val="24"/>
        </w:rPr>
        <w:t>Counterparts</w:t>
      </w:r>
      <w:proofErr w:type="gramEnd"/>
      <w:r>
        <w:rPr>
          <w:rFonts w:cstheme="minorHAnsi"/>
          <w:sz w:val="24"/>
          <w:szCs w:val="24"/>
        </w:rPr>
        <w:t xml:space="preserve"> objectives and red lines (W</w:t>
      </w:r>
      <w:r w:rsidR="00CF76D7">
        <w:rPr>
          <w:rFonts w:cstheme="minorHAnsi"/>
          <w:sz w:val="24"/>
          <w:szCs w:val="24"/>
        </w:rPr>
        <w:t>O</w:t>
      </w:r>
      <w:r>
        <w:rPr>
          <w:rFonts w:cstheme="minorHAnsi"/>
          <w:sz w:val="24"/>
          <w:szCs w:val="24"/>
        </w:rPr>
        <w:t>TNA and BATNA)?</w:t>
      </w:r>
    </w:p>
    <w:p w:rsidR="00236EBB" w:rsidP="0002235B" w:rsidRDefault="00D73934" w14:paraId="0110DA74" w14:textId="7DDA8AFD">
      <w:pPr>
        <w:tabs>
          <w:tab w:val="left" w:pos="6252"/>
        </w:tabs>
        <w:rPr>
          <w:rFonts w:cstheme="minorHAnsi"/>
          <w:sz w:val="24"/>
          <w:szCs w:val="24"/>
        </w:rPr>
      </w:pPr>
      <w:r>
        <w:rPr>
          <w:rFonts w:cstheme="minorHAnsi"/>
          <w:sz w:val="24"/>
          <w:szCs w:val="24"/>
        </w:rPr>
        <w:t>Your own objectives and red lines!</w:t>
      </w:r>
    </w:p>
    <w:p w:rsidR="00D73934" w:rsidP="0002235B" w:rsidRDefault="00D73934" w14:paraId="2ADB59AA" w14:textId="4E91E88C">
      <w:pPr>
        <w:tabs>
          <w:tab w:val="left" w:pos="6252"/>
        </w:tabs>
        <w:rPr>
          <w:rFonts w:cstheme="minorHAnsi"/>
          <w:sz w:val="24"/>
          <w:szCs w:val="24"/>
        </w:rPr>
      </w:pPr>
      <w:r>
        <w:rPr>
          <w:rFonts w:cstheme="minorHAnsi"/>
          <w:sz w:val="24"/>
          <w:szCs w:val="24"/>
        </w:rPr>
        <w:t xml:space="preserve">Always </w:t>
      </w:r>
      <w:proofErr w:type="gramStart"/>
      <w:r>
        <w:rPr>
          <w:rFonts w:cstheme="minorHAnsi"/>
          <w:sz w:val="24"/>
          <w:szCs w:val="24"/>
        </w:rPr>
        <w:t>remember;</w:t>
      </w:r>
      <w:proofErr w:type="gramEnd"/>
    </w:p>
    <w:p w:rsidR="007618A6" w:rsidP="007618A6" w:rsidRDefault="007618A6" w14:paraId="3938E0B6" w14:textId="52754B4B">
      <w:pPr>
        <w:tabs>
          <w:tab w:val="left" w:pos="6252"/>
        </w:tabs>
        <w:jc w:val="center"/>
        <w:rPr>
          <w:rFonts w:cstheme="minorHAnsi"/>
          <w:sz w:val="40"/>
          <w:szCs w:val="40"/>
        </w:rPr>
      </w:pPr>
      <w:r w:rsidRPr="007618A6">
        <w:rPr>
          <w:rFonts w:cstheme="minorHAnsi"/>
          <w:sz w:val="40"/>
          <w:szCs w:val="40"/>
        </w:rPr>
        <w:t>Proper preparation prevents poor performance</w:t>
      </w:r>
      <w:r>
        <w:rPr>
          <w:rFonts w:cstheme="minorHAnsi"/>
          <w:sz w:val="40"/>
          <w:szCs w:val="40"/>
        </w:rPr>
        <w:t>.</w:t>
      </w:r>
    </w:p>
    <w:p w:rsidR="007618A6" w:rsidP="007618A6" w:rsidRDefault="004C42BD" w14:paraId="795DF78E" w14:textId="3CC3E5E7">
      <w:pPr>
        <w:tabs>
          <w:tab w:val="left" w:pos="6252"/>
        </w:tabs>
        <w:jc w:val="center"/>
        <w:rPr>
          <w:rFonts w:cstheme="minorHAnsi"/>
          <w:sz w:val="40"/>
          <w:szCs w:val="40"/>
        </w:rPr>
      </w:pPr>
      <w:r>
        <w:rPr>
          <w:noProof/>
        </w:rPr>
        <w:drawing>
          <wp:inline distT="0" distB="0" distL="0" distR="0" wp14:anchorId="0E1A1F5C" wp14:editId="2CE0D3D1">
            <wp:extent cx="2034540" cy="1790700"/>
            <wp:effectExtent l="0" t="0" r="3810" b="0"/>
            <wp:docPr id="44" name="Picture 44" descr="Image result for image of diar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ge of diary p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540" cy="1790700"/>
                    </a:xfrm>
                    <a:prstGeom prst="rect">
                      <a:avLst/>
                    </a:prstGeom>
                    <a:noFill/>
                    <a:ln>
                      <a:noFill/>
                    </a:ln>
                  </pic:spPr>
                </pic:pic>
              </a:graphicData>
            </a:graphic>
          </wp:inline>
        </w:drawing>
      </w:r>
    </w:p>
    <w:p w:rsidR="00D168A1" w:rsidP="00D168A1" w:rsidRDefault="00D168A1" w14:paraId="176F3CB3" w14:textId="0B32A40F">
      <w:pPr>
        <w:tabs>
          <w:tab w:val="left" w:pos="6252"/>
        </w:tabs>
        <w:rPr>
          <w:rFonts w:cstheme="minorHAnsi"/>
          <w:sz w:val="24"/>
          <w:szCs w:val="24"/>
        </w:rPr>
      </w:pPr>
      <w:r>
        <w:rPr>
          <w:rFonts w:cstheme="minorHAnsi"/>
          <w:sz w:val="24"/>
          <w:szCs w:val="24"/>
        </w:rPr>
        <w:lastRenderedPageBreak/>
        <w:t xml:space="preserve">Planning the </w:t>
      </w:r>
      <w:r w:rsidR="00122A05">
        <w:rPr>
          <w:rFonts w:cstheme="minorHAnsi"/>
          <w:sz w:val="24"/>
          <w:szCs w:val="24"/>
        </w:rPr>
        <w:t>initial stages of the meeting can also be very helpful.  Will you serve refreshments</w:t>
      </w:r>
      <w:r w:rsidR="00327E78">
        <w:rPr>
          <w:rFonts w:cstheme="minorHAnsi"/>
          <w:sz w:val="24"/>
          <w:szCs w:val="24"/>
        </w:rPr>
        <w:t xml:space="preserve"> for example.  Will there be some general pleasantries to get to know each other or will you just focus on the actual business in hand? </w:t>
      </w:r>
    </w:p>
    <w:p w:rsidR="00327E78" w:rsidP="00D168A1" w:rsidRDefault="00327E78" w14:paraId="64315819" w14:textId="67C5CE90">
      <w:pPr>
        <w:tabs>
          <w:tab w:val="left" w:pos="6252"/>
        </w:tabs>
        <w:rPr>
          <w:rFonts w:cstheme="minorHAnsi"/>
          <w:sz w:val="24"/>
          <w:szCs w:val="24"/>
        </w:rPr>
      </w:pPr>
      <w:r>
        <w:rPr>
          <w:rFonts w:cstheme="minorHAnsi"/>
          <w:sz w:val="24"/>
          <w:szCs w:val="24"/>
        </w:rPr>
        <w:t xml:space="preserve">Try and visualise the opening </w:t>
      </w:r>
      <w:r w:rsidR="00AA7232">
        <w:rPr>
          <w:rFonts w:cstheme="minorHAnsi"/>
          <w:sz w:val="24"/>
          <w:szCs w:val="24"/>
        </w:rPr>
        <w:t xml:space="preserve">conversation and make sure you are happy with what you want to say and how you want to say it, as the opening conversations can set the tone for the whole negotiation.  </w:t>
      </w:r>
    </w:p>
    <w:p w:rsidR="00EC3B4C" w:rsidP="00D168A1" w:rsidRDefault="00EC3B4C" w14:paraId="2DC905C3" w14:textId="00FF8229">
      <w:pPr>
        <w:tabs>
          <w:tab w:val="left" w:pos="6252"/>
        </w:tabs>
        <w:rPr>
          <w:rFonts w:cstheme="minorHAnsi"/>
          <w:sz w:val="24"/>
          <w:szCs w:val="24"/>
        </w:rPr>
      </w:pPr>
      <w:r>
        <w:rPr>
          <w:rFonts w:cstheme="minorHAnsi"/>
          <w:sz w:val="24"/>
          <w:szCs w:val="24"/>
        </w:rPr>
        <w:t xml:space="preserve">Think about your position and what you have available as bargaining tools.  Even if it is a </w:t>
      </w:r>
      <w:proofErr w:type="gramStart"/>
      <w:r w:rsidR="00E0671E">
        <w:rPr>
          <w:rFonts w:cstheme="minorHAnsi"/>
          <w:sz w:val="24"/>
          <w:szCs w:val="24"/>
        </w:rPr>
        <w:t>Competitive</w:t>
      </w:r>
      <w:proofErr w:type="gramEnd"/>
      <w:r w:rsidR="00E0671E">
        <w:rPr>
          <w:rFonts w:cstheme="minorHAnsi"/>
          <w:sz w:val="24"/>
          <w:szCs w:val="24"/>
        </w:rPr>
        <w:t xml:space="preserve"> negotiation (such as buying a new tractor), ideally it will end in a win/win solution (you will have a new piece of kit and the salesman will have </w:t>
      </w:r>
      <w:r w:rsidR="000F4E9A">
        <w:rPr>
          <w:rFonts w:cstheme="minorHAnsi"/>
          <w:sz w:val="24"/>
          <w:szCs w:val="24"/>
        </w:rPr>
        <w:t xml:space="preserve">made a good sale towards his monthly target). It is always preferable for counterparts to part amicably </w:t>
      </w:r>
      <w:r w:rsidR="00730EAF">
        <w:rPr>
          <w:rFonts w:cstheme="minorHAnsi"/>
          <w:sz w:val="24"/>
          <w:szCs w:val="24"/>
        </w:rPr>
        <w:t xml:space="preserve">rather than </w:t>
      </w:r>
      <w:r w:rsidR="00DB30FB">
        <w:rPr>
          <w:rFonts w:cstheme="minorHAnsi"/>
          <w:sz w:val="24"/>
          <w:szCs w:val="24"/>
        </w:rPr>
        <w:t>as foes.</w:t>
      </w:r>
    </w:p>
    <w:p w:rsidR="00DB30FB" w:rsidP="00D168A1" w:rsidRDefault="009E6699" w14:paraId="26B756E5" w14:textId="453889B6">
      <w:pPr>
        <w:tabs>
          <w:tab w:val="left" w:pos="6252"/>
        </w:tabs>
        <w:rPr>
          <w:rFonts w:cstheme="minorHAnsi"/>
          <w:sz w:val="24"/>
          <w:szCs w:val="24"/>
        </w:rPr>
      </w:pPr>
      <w:r>
        <w:rPr>
          <w:rFonts w:cstheme="minorHAnsi"/>
          <w:sz w:val="24"/>
          <w:szCs w:val="24"/>
        </w:rPr>
        <w:t xml:space="preserve">Before you part company make sure </w:t>
      </w:r>
      <w:proofErr w:type="gramStart"/>
      <w:r>
        <w:rPr>
          <w:rFonts w:cstheme="minorHAnsi"/>
          <w:sz w:val="24"/>
          <w:szCs w:val="24"/>
        </w:rPr>
        <w:t>you</w:t>
      </w:r>
      <w:proofErr w:type="gramEnd"/>
      <w:r>
        <w:rPr>
          <w:rFonts w:cstheme="minorHAnsi"/>
          <w:sz w:val="24"/>
          <w:szCs w:val="24"/>
        </w:rPr>
        <w:t xml:space="preserve"> both have the same understanding of what has been agreed and that it is put in writing as soon as possible to confirm the position of both sides.</w:t>
      </w:r>
    </w:p>
    <w:p w:rsidR="00EE09CB" w:rsidP="00D168A1" w:rsidRDefault="00EE09CB" w14:paraId="550C7424" w14:textId="783D4E8A">
      <w:pPr>
        <w:tabs>
          <w:tab w:val="left" w:pos="6252"/>
        </w:tabs>
        <w:rPr>
          <w:rFonts w:cstheme="minorHAnsi"/>
          <w:sz w:val="24"/>
          <w:szCs w:val="24"/>
        </w:rPr>
      </w:pPr>
      <w:proofErr w:type="gramStart"/>
      <w:r>
        <w:rPr>
          <w:rFonts w:cstheme="minorHAnsi"/>
          <w:sz w:val="24"/>
          <w:szCs w:val="24"/>
        </w:rPr>
        <w:t>So</w:t>
      </w:r>
      <w:proofErr w:type="gramEnd"/>
      <w:r>
        <w:rPr>
          <w:rFonts w:cstheme="minorHAnsi"/>
          <w:sz w:val="24"/>
          <w:szCs w:val="24"/>
        </w:rPr>
        <w:t xml:space="preserve"> thinking about a work negotiation you have planned</w:t>
      </w:r>
      <w:r w:rsidR="00AD497D">
        <w:rPr>
          <w:rFonts w:cstheme="minorHAnsi"/>
          <w:sz w:val="24"/>
          <w:szCs w:val="24"/>
        </w:rPr>
        <w:t>, consider;</w:t>
      </w:r>
    </w:p>
    <w:tbl>
      <w:tblPr>
        <w:tblStyle w:val="TableGrid"/>
        <w:tblW w:w="9493" w:type="dxa"/>
        <w:tblLook w:val="04A0" w:firstRow="1" w:lastRow="0" w:firstColumn="1" w:lastColumn="0" w:noHBand="0" w:noVBand="1"/>
      </w:tblPr>
      <w:tblGrid>
        <w:gridCol w:w="3681"/>
        <w:gridCol w:w="5812"/>
      </w:tblGrid>
      <w:tr w:rsidR="00F14FDC" w:rsidTr="00F14FDC" w14:paraId="315F1615" w14:textId="77777777">
        <w:tc>
          <w:tcPr>
            <w:tcW w:w="3681" w:type="dxa"/>
            <w:shd w:val="clear" w:color="auto" w:fill="B4C6E7" w:themeFill="accent1" w:themeFillTint="66"/>
          </w:tcPr>
          <w:p w:rsidR="00F14FDC" w:rsidP="0071622B" w:rsidRDefault="00F14FDC" w14:paraId="03E44ADC" w14:textId="77777777">
            <w:pPr>
              <w:rPr>
                <w:sz w:val="24"/>
                <w:szCs w:val="24"/>
              </w:rPr>
            </w:pPr>
          </w:p>
          <w:p w:rsidR="00F14FDC" w:rsidP="0071622B" w:rsidRDefault="00F14FDC" w14:paraId="249E4D88" w14:textId="77777777">
            <w:pPr>
              <w:rPr>
                <w:sz w:val="24"/>
                <w:szCs w:val="24"/>
              </w:rPr>
            </w:pPr>
          </w:p>
          <w:p w:rsidR="00F14FDC" w:rsidP="0071622B" w:rsidRDefault="00F14FDC" w14:paraId="681880A8" w14:textId="4349B3AB">
            <w:pPr>
              <w:rPr>
                <w:sz w:val="24"/>
                <w:szCs w:val="24"/>
              </w:rPr>
            </w:pPr>
            <w:r>
              <w:rPr>
                <w:sz w:val="24"/>
                <w:szCs w:val="24"/>
              </w:rPr>
              <w:t>What is this negotiation about?</w:t>
            </w:r>
          </w:p>
        </w:tc>
        <w:tc>
          <w:tcPr>
            <w:tcW w:w="5812" w:type="dxa"/>
            <w:shd w:val="clear" w:color="auto" w:fill="B4C6E7" w:themeFill="accent1" w:themeFillTint="66"/>
          </w:tcPr>
          <w:p w:rsidR="00F14FDC" w:rsidP="0071622B" w:rsidRDefault="00F14FDC" w14:paraId="0F0CA9B7" w14:textId="77777777">
            <w:pPr>
              <w:rPr>
                <w:sz w:val="24"/>
                <w:szCs w:val="24"/>
              </w:rPr>
            </w:pPr>
          </w:p>
          <w:p w:rsidR="00F14FDC" w:rsidP="0071622B" w:rsidRDefault="00F14FDC" w14:paraId="772E7BF9" w14:textId="77777777">
            <w:pPr>
              <w:rPr>
                <w:sz w:val="24"/>
                <w:szCs w:val="24"/>
              </w:rPr>
            </w:pPr>
          </w:p>
          <w:p w:rsidR="00CF26C3" w:rsidP="0071622B" w:rsidRDefault="00CF26C3" w14:paraId="198FF6B4" w14:textId="77777777">
            <w:pPr>
              <w:rPr>
                <w:sz w:val="24"/>
                <w:szCs w:val="24"/>
              </w:rPr>
            </w:pPr>
          </w:p>
          <w:p w:rsidR="00CF26C3" w:rsidP="0071622B" w:rsidRDefault="00CF26C3" w14:paraId="3FDCE2CC" w14:textId="77777777">
            <w:pPr>
              <w:rPr>
                <w:sz w:val="24"/>
                <w:szCs w:val="24"/>
              </w:rPr>
            </w:pPr>
          </w:p>
          <w:p w:rsidR="00CF26C3" w:rsidP="0071622B" w:rsidRDefault="00CF26C3" w14:paraId="73D78E8B" w14:textId="42F804CC">
            <w:pPr>
              <w:rPr>
                <w:sz w:val="24"/>
                <w:szCs w:val="24"/>
              </w:rPr>
            </w:pPr>
          </w:p>
        </w:tc>
      </w:tr>
      <w:tr w:rsidR="00F14FDC" w:rsidTr="00F14FDC" w14:paraId="2EA8827D" w14:textId="77777777">
        <w:tc>
          <w:tcPr>
            <w:tcW w:w="3681" w:type="dxa"/>
            <w:shd w:val="clear" w:color="auto" w:fill="B4C6E7" w:themeFill="accent1" w:themeFillTint="66"/>
          </w:tcPr>
          <w:p w:rsidR="00F64BB1" w:rsidP="0071622B" w:rsidRDefault="00F64BB1" w14:paraId="36BEE809" w14:textId="2B99E4D2">
            <w:pPr>
              <w:rPr>
                <w:sz w:val="24"/>
                <w:szCs w:val="24"/>
              </w:rPr>
            </w:pPr>
            <w:r>
              <w:rPr>
                <w:sz w:val="24"/>
                <w:szCs w:val="24"/>
              </w:rPr>
              <w:t>What is the scope of the negotiation?</w:t>
            </w:r>
          </w:p>
          <w:p w:rsidR="00F64BB1" w:rsidP="0071622B" w:rsidRDefault="00F64BB1" w14:paraId="609FC59D" w14:textId="658BB920">
            <w:pPr>
              <w:rPr>
                <w:sz w:val="24"/>
                <w:szCs w:val="24"/>
              </w:rPr>
            </w:pPr>
            <w:r>
              <w:rPr>
                <w:sz w:val="24"/>
                <w:szCs w:val="24"/>
              </w:rPr>
              <w:t>Who else is affected?</w:t>
            </w:r>
          </w:p>
          <w:p w:rsidR="00F64BB1" w:rsidP="0071622B" w:rsidRDefault="00F64BB1" w14:paraId="7D2B80E7" w14:textId="7AC9F5A3">
            <w:pPr>
              <w:rPr>
                <w:sz w:val="24"/>
                <w:szCs w:val="24"/>
              </w:rPr>
            </w:pPr>
            <w:r>
              <w:rPr>
                <w:sz w:val="24"/>
                <w:szCs w:val="24"/>
              </w:rPr>
              <w:t>What else should be considered?</w:t>
            </w:r>
          </w:p>
          <w:p w:rsidR="00F14FDC" w:rsidP="0071622B" w:rsidRDefault="00F14FDC" w14:paraId="2CC8AC7A" w14:textId="77777777">
            <w:pPr>
              <w:rPr>
                <w:sz w:val="24"/>
                <w:szCs w:val="24"/>
              </w:rPr>
            </w:pPr>
          </w:p>
        </w:tc>
        <w:tc>
          <w:tcPr>
            <w:tcW w:w="5812" w:type="dxa"/>
            <w:shd w:val="clear" w:color="auto" w:fill="B4C6E7" w:themeFill="accent1" w:themeFillTint="66"/>
          </w:tcPr>
          <w:p w:rsidR="00F14FDC" w:rsidP="0071622B" w:rsidRDefault="00F14FDC" w14:paraId="298D8117" w14:textId="77777777">
            <w:pPr>
              <w:rPr>
                <w:sz w:val="24"/>
                <w:szCs w:val="24"/>
              </w:rPr>
            </w:pPr>
          </w:p>
        </w:tc>
      </w:tr>
      <w:tr w:rsidR="00F14FDC" w:rsidTr="00F14FDC" w14:paraId="408DFE3D" w14:textId="77777777">
        <w:tc>
          <w:tcPr>
            <w:tcW w:w="3681" w:type="dxa"/>
            <w:shd w:val="clear" w:color="auto" w:fill="B4C6E7" w:themeFill="accent1" w:themeFillTint="66"/>
          </w:tcPr>
          <w:p w:rsidR="00F14FDC" w:rsidP="0071622B" w:rsidRDefault="00F14FDC" w14:paraId="11A2CBBB" w14:textId="77777777">
            <w:pPr>
              <w:rPr>
                <w:sz w:val="24"/>
                <w:szCs w:val="24"/>
              </w:rPr>
            </w:pPr>
          </w:p>
          <w:p w:rsidR="00F14FDC" w:rsidP="0071622B" w:rsidRDefault="00CF26C3" w14:paraId="17028E53" w14:textId="623BD3D3">
            <w:pPr>
              <w:rPr>
                <w:sz w:val="24"/>
                <w:szCs w:val="24"/>
              </w:rPr>
            </w:pPr>
            <w:r>
              <w:rPr>
                <w:sz w:val="24"/>
                <w:szCs w:val="24"/>
              </w:rPr>
              <w:t>Why is this a negotiation rather than a decision?</w:t>
            </w:r>
          </w:p>
        </w:tc>
        <w:tc>
          <w:tcPr>
            <w:tcW w:w="5812" w:type="dxa"/>
            <w:shd w:val="clear" w:color="auto" w:fill="B4C6E7" w:themeFill="accent1" w:themeFillTint="66"/>
          </w:tcPr>
          <w:p w:rsidR="00F14FDC" w:rsidP="0071622B" w:rsidRDefault="00F14FDC" w14:paraId="3F578183" w14:textId="77777777">
            <w:pPr>
              <w:rPr>
                <w:sz w:val="24"/>
                <w:szCs w:val="24"/>
              </w:rPr>
            </w:pPr>
          </w:p>
          <w:p w:rsidR="00CF26C3" w:rsidP="0071622B" w:rsidRDefault="00CF26C3" w14:paraId="5D81E11B" w14:textId="77777777">
            <w:pPr>
              <w:rPr>
                <w:sz w:val="24"/>
                <w:szCs w:val="24"/>
              </w:rPr>
            </w:pPr>
          </w:p>
          <w:p w:rsidR="00CF26C3" w:rsidP="0071622B" w:rsidRDefault="00CF26C3" w14:paraId="20ADDCD9" w14:textId="77777777">
            <w:pPr>
              <w:rPr>
                <w:sz w:val="24"/>
                <w:szCs w:val="24"/>
              </w:rPr>
            </w:pPr>
          </w:p>
          <w:p w:rsidR="00CF26C3" w:rsidP="0071622B" w:rsidRDefault="00CF26C3" w14:paraId="5B2DC091" w14:textId="77777777">
            <w:pPr>
              <w:rPr>
                <w:sz w:val="24"/>
                <w:szCs w:val="24"/>
              </w:rPr>
            </w:pPr>
          </w:p>
          <w:p w:rsidR="00CF26C3" w:rsidP="0071622B" w:rsidRDefault="00CF26C3" w14:paraId="581AB79B" w14:textId="48FE346B">
            <w:pPr>
              <w:rPr>
                <w:sz w:val="24"/>
                <w:szCs w:val="24"/>
              </w:rPr>
            </w:pPr>
          </w:p>
        </w:tc>
      </w:tr>
      <w:tr w:rsidR="00F14FDC" w:rsidTr="00F14FDC" w14:paraId="316BD33D" w14:textId="77777777">
        <w:tc>
          <w:tcPr>
            <w:tcW w:w="3681" w:type="dxa"/>
            <w:shd w:val="clear" w:color="auto" w:fill="B4C6E7" w:themeFill="accent1" w:themeFillTint="66"/>
          </w:tcPr>
          <w:p w:rsidR="00F14FDC" w:rsidP="0071622B" w:rsidRDefault="00F14FDC" w14:paraId="225F2E46" w14:textId="77777777">
            <w:pPr>
              <w:rPr>
                <w:sz w:val="24"/>
                <w:szCs w:val="24"/>
              </w:rPr>
            </w:pPr>
          </w:p>
          <w:p w:rsidR="00F14FDC" w:rsidP="0071622B" w:rsidRDefault="00CF26C3" w14:paraId="387EEB2D" w14:textId="19D4F3CF">
            <w:pPr>
              <w:rPr>
                <w:sz w:val="24"/>
                <w:szCs w:val="24"/>
              </w:rPr>
            </w:pPr>
            <w:r>
              <w:rPr>
                <w:sz w:val="24"/>
                <w:szCs w:val="24"/>
              </w:rPr>
              <w:t>What is your B</w:t>
            </w:r>
            <w:r w:rsidR="00465594">
              <w:rPr>
                <w:sz w:val="24"/>
                <w:szCs w:val="24"/>
              </w:rPr>
              <w:t>O</w:t>
            </w:r>
            <w:r>
              <w:rPr>
                <w:sz w:val="24"/>
                <w:szCs w:val="24"/>
              </w:rPr>
              <w:t>TNA?</w:t>
            </w:r>
          </w:p>
          <w:p w:rsidR="00F14FDC" w:rsidP="0071622B" w:rsidRDefault="00F14FDC" w14:paraId="7810FC94" w14:textId="77777777">
            <w:pPr>
              <w:rPr>
                <w:sz w:val="24"/>
                <w:szCs w:val="24"/>
              </w:rPr>
            </w:pPr>
          </w:p>
          <w:p w:rsidR="00F14FDC" w:rsidP="0071622B" w:rsidRDefault="00F14FDC" w14:paraId="3EB6B4CC" w14:textId="77777777">
            <w:pPr>
              <w:rPr>
                <w:sz w:val="24"/>
                <w:szCs w:val="24"/>
              </w:rPr>
            </w:pPr>
          </w:p>
        </w:tc>
        <w:tc>
          <w:tcPr>
            <w:tcW w:w="5812" w:type="dxa"/>
            <w:shd w:val="clear" w:color="auto" w:fill="B4C6E7" w:themeFill="accent1" w:themeFillTint="66"/>
          </w:tcPr>
          <w:p w:rsidR="00F14FDC" w:rsidP="0071622B" w:rsidRDefault="00F14FDC" w14:paraId="35B604BD" w14:textId="77777777">
            <w:pPr>
              <w:rPr>
                <w:sz w:val="24"/>
                <w:szCs w:val="24"/>
              </w:rPr>
            </w:pPr>
          </w:p>
          <w:p w:rsidR="00CF26C3" w:rsidP="0071622B" w:rsidRDefault="00CF26C3" w14:paraId="1DE1C707" w14:textId="77777777">
            <w:pPr>
              <w:rPr>
                <w:sz w:val="24"/>
                <w:szCs w:val="24"/>
              </w:rPr>
            </w:pPr>
          </w:p>
          <w:p w:rsidR="00CF26C3" w:rsidP="0071622B" w:rsidRDefault="00CF26C3" w14:paraId="1CA7C35B" w14:textId="77777777">
            <w:pPr>
              <w:rPr>
                <w:sz w:val="24"/>
                <w:szCs w:val="24"/>
              </w:rPr>
            </w:pPr>
          </w:p>
          <w:p w:rsidR="00CF26C3" w:rsidP="0071622B" w:rsidRDefault="00CF26C3" w14:paraId="37059156" w14:textId="77777777">
            <w:pPr>
              <w:rPr>
                <w:sz w:val="24"/>
                <w:szCs w:val="24"/>
              </w:rPr>
            </w:pPr>
          </w:p>
          <w:p w:rsidR="00CF26C3" w:rsidP="0071622B" w:rsidRDefault="00CF26C3" w14:paraId="40F81AED" w14:textId="77777777">
            <w:pPr>
              <w:rPr>
                <w:sz w:val="24"/>
                <w:szCs w:val="24"/>
              </w:rPr>
            </w:pPr>
          </w:p>
          <w:p w:rsidR="00CF26C3" w:rsidP="0071622B" w:rsidRDefault="00CF26C3" w14:paraId="0242D9D8" w14:textId="6BA55699">
            <w:pPr>
              <w:rPr>
                <w:sz w:val="24"/>
                <w:szCs w:val="24"/>
              </w:rPr>
            </w:pPr>
          </w:p>
        </w:tc>
      </w:tr>
      <w:tr w:rsidR="00037AFF" w:rsidTr="00F14FDC" w14:paraId="4A70BE38" w14:textId="77777777">
        <w:tc>
          <w:tcPr>
            <w:tcW w:w="3681" w:type="dxa"/>
            <w:shd w:val="clear" w:color="auto" w:fill="B4C6E7" w:themeFill="accent1" w:themeFillTint="66"/>
          </w:tcPr>
          <w:p w:rsidR="00037AFF" w:rsidP="0071622B" w:rsidRDefault="00037AFF" w14:paraId="09911356" w14:textId="77777777">
            <w:pPr>
              <w:rPr>
                <w:sz w:val="24"/>
                <w:szCs w:val="24"/>
              </w:rPr>
            </w:pPr>
          </w:p>
          <w:p w:rsidR="00037AFF" w:rsidP="0071622B" w:rsidRDefault="00037AFF" w14:paraId="057FEAA7" w14:textId="77777777">
            <w:pPr>
              <w:rPr>
                <w:sz w:val="24"/>
                <w:szCs w:val="24"/>
              </w:rPr>
            </w:pPr>
            <w:r>
              <w:rPr>
                <w:sz w:val="24"/>
                <w:szCs w:val="24"/>
              </w:rPr>
              <w:t>What is my preferred negotiation strategy?</w:t>
            </w:r>
          </w:p>
          <w:p w:rsidR="00037AFF" w:rsidP="0071622B" w:rsidRDefault="00037AFF" w14:paraId="62C00BF1" w14:textId="064E50D7">
            <w:pPr>
              <w:rPr>
                <w:sz w:val="24"/>
                <w:szCs w:val="24"/>
              </w:rPr>
            </w:pPr>
          </w:p>
        </w:tc>
        <w:tc>
          <w:tcPr>
            <w:tcW w:w="5812" w:type="dxa"/>
            <w:shd w:val="clear" w:color="auto" w:fill="B4C6E7" w:themeFill="accent1" w:themeFillTint="66"/>
          </w:tcPr>
          <w:p w:rsidR="00037AFF" w:rsidP="0071622B" w:rsidRDefault="00037AFF" w14:paraId="7C9710E9" w14:textId="77777777">
            <w:pPr>
              <w:rPr>
                <w:sz w:val="24"/>
                <w:szCs w:val="24"/>
              </w:rPr>
            </w:pPr>
          </w:p>
        </w:tc>
      </w:tr>
    </w:tbl>
    <w:p w:rsidR="00AD497D" w:rsidP="00D168A1" w:rsidRDefault="00AD497D" w14:paraId="124533E3" w14:textId="77777777">
      <w:pPr>
        <w:tabs>
          <w:tab w:val="left" w:pos="6252"/>
        </w:tabs>
        <w:rPr>
          <w:rFonts w:cstheme="minorHAnsi"/>
          <w:sz w:val="24"/>
          <w:szCs w:val="24"/>
        </w:rPr>
      </w:pPr>
    </w:p>
    <w:p w:rsidR="00AD497D" w:rsidP="00D168A1" w:rsidRDefault="00AD497D" w14:paraId="5246FE5C" w14:textId="77777777">
      <w:pPr>
        <w:tabs>
          <w:tab w:val="left" w:pos="6252"/>
        </w:tabs>
        <w:rPr>
          <w:rFonts w:cstheme="minorHAnsi"/>
          <w:sz w:val="24"/>
          <w:szCs w:val="24"/>
        </w:rPr>
      </w:pPr>
    </w:p>
    <w:p w:rsidR="009E6699" w:rsidP="00D168A1" w:rsidRDefault="00037AFF" w14:paraId="3A8E40AF" w14:textId="3C459095">
      <w:pPr>
        <w:tabs>
          <w:tab w:val="left" w:pos="6252"/>
        </w:tabs>
        <w:rPr>
          <w:rFonts w:cstheme="minorHAnsi"/>
          <w:sz w:val="24"/>
          <w:szCs w:val="24"/>
        </w:rPr>
      </w:pPr>
      <w:r>
        <w:rPr>
          <w:rFonts w:cstheme="minorHAnsi"/>
          <w:sz w:val="24"/>
          <w:szCs w:val="24"/>
        </w:rPr>
        <w:lastRenderedPageBreak/>
        <w:t xml:space="preserve">Now consider the same questions from your counterpart’s </w:t>
      </w:r>
      <w:proofErr w:type="gramStart"/>
      <w:r>
        <w:rPr>
          <w:rFonts w:cstheme="minorHAnsi"/>
          <w:sz w:val="24"/>
          <w:szCs w:val="24"/>
        </w:rPr>
        <w:t>perspective;</w:t>
      </w:r>
      <w:proofErr w:type="gramEnd"/>
    </w:p>
    <w:tbl>
      <w:tblPr>
        <w:tblStyle w:val="TableGrid"/>
        <w:tblW w:w="9493" w:type="dxa"/>
        <w:tblLook w:val="04A0" w:firstRow="1" w:lastRow="0" w:firstColumn="1" w:lastColumn="0" w:noHBand="0" w:noVBand="1"/>
      </w:tblPr>
      <w:tblGrid>
        <w:gridCol w:w="3681"/>
        <w:gridCol w:w="5812"/>
      </w:tblGrid>
      <w:tr w:rsidR="00037AFF" w:rsidTr="0071622B" w14:paraId="5BDE54DB" w14:textId="77777777">
        <w:tc>
          <w:tcPr>
            <w:tcW w:w="3681" w:type="dxa"/>
            <w:shd w:val="clear" w:color="auto" w:fill="B4C6E7" w:themeFill="accent1" w:themeFillTint="66"/>
          </w:tcPr>
          <w:p w:rsidR="00037AFF" w:rsidP="0071622B" w:rsidRDefault="00037AFF" w14:paraId="01659273" w14:textId="77777777">
            <w:pPr>
              <w:rPr>
                <w:sz w:val="24"/>
                <w:szCs w:val="24"/>
              </w:rPr>
            </w:pPr>
          </w:p>
          <w:p w:rsidR="00037AFF" w:rsidP="0071622B" w:rsidRDefault="00037AFF" w14:paraId="30B0040B" w14:textId="77777777">
            <w:pPr>
              <w:rPr>
                <w:sz w:val="24"/>
                <w:szCs w:val="24"/>
              </w:rPr>
            </w:pPr>
          </w:p>
          <w:p w:rsidR="00037AFF" w:rsidP="0071622B" w:rsidRDefault="00037AFF" w14:paraId="6B97F1A9" w14:textId="17125631">
            <w:pPr>
              <w:rPr>
                <w:sz w:val="24"/>
                <w:szCs w:val="24"/>
              </w:rPr>
            </w:pPr>
            <w:r>
              <w:rPr>
                <w:sz w:val="24"/>
                <w:szCs w:val="24"/>
              </w:rPr>
              <w:t>What is this negotiation about to them?</w:t>
            </w:r>
          </w:p>
        </w:tc>
        <w:tc>
          <w:tcPr>
            <w:tcW w:w="5812" w:type="dxa"/>
            <w:shd w:val="clear" w:color="auto" w:fill="B4C6E7" w:themeFill="accent1" w:themeFillTint="66"/>
          </w:tcPr>
          <w:p w:rsidR="00037AFF" w:rsidP="0071622B" w:rsidRDefault="00037AFF" w14:paraId="3F1ED9AB" w14:textId="77777777">
            <w:pPr>
              <w:rPr>
                <w:sz w:val="24"/>
                <w:szCs w:val="24"/>
              </w:rPr>
            </w:pPr>
          </w:p>
          <w:p w:rsidR="00037AFF" w:rsidP="0071622B" w:rsidRDefault="00037AFF" w14:paraId="1D913B55" w14:textId="77777777">
            <w:pPr>
              <w:rPr>
                <w:sz w:val="24"/>
                <w:szCs w:val="24"/>
              </w:rPr>
            </w:pPr>
          </w:p>
          <w:p w:rsidR="00037AFF" w:rsidP="0071622B" w:rsidRDefault="00037AFF" w14:paraId="679DE6EC" w14:textId="77777777">
            <w:pPr>
              <w:rPr>
                <w:sz w:val="24"/>
                <w:szCs w:val="24"/>
              </w:rPr>
            </w:pPr>
          </w:p>
          <w:p w:rsidR="00037AFF" w:rsidP="0071622B" w:rsidRDefault="00037AFF" w14:paraId="2FB0CAAB" w14:textId="77777777">
            <w:pPr>
              <w:rPr>
                <w:sz w:val="24"/>
                <w:szCs w:val="24"/>
              </w:rPr>
            </w:pPr>
          </w:p>
          <w:p w:rsidR="00037AFF" w:rsidP="0071622B" w:rsidRDefault="00037AFF" w14:paraId="2C5BE148" w14:textId="77777777">
            <w:pPr>
              <w:rPr>
                <w:sz w:val="24"/>
                <w:szCs w:val="24"/>
              </w:rPr>
            </w:pPr>
          </w:p>
        </w:tc>
      </w:tr>
      <w:tr w:rsidR="00037AFF" w:rsidTr="0071622B" w14:paraId="0BFF6868" w14:textId="77777777">
        <w:tc>
          <w:tcPr>
            <w:tcW w:w="3681" w:type="dxa"/>
            <w:shd w:val="clear" w:color="auto" w:fill="B4C6E7" w:themeFill="accent1" w:themeFillTint="66"/>
          </w:tcPr>
          <w:p w:rsidR="00037AFF" w:rsidP="0071622B" w:rsidRDefault="00037AFF" w14:paraId="7B6A3D42" w14:textId="77777777">
            <w:pPr>
              <w:rPr>
                <w:sz w:val="24"/>
                <w:szCs w:val="24"/>
              </w:rPr>
            </w:pPr>
            <w:r>
              <w:rPr>
                <w:sz w:val="24"/>
                <w:szCs w:val="24"/>
              </w:rPr>
              <w:t>What is the scope of the negotiation?</w:t>
            </w:r>
          </w:p>
          <w:p w:rsidR="00037AFF" w:rsidP="0071622B" w:rsidRDefault="00037AFF" w14:paraId="35BCF5CD" w14:textId="77777777">
            <w:pPr>
              <w:rPr>
                <w:sz w:val="24"/>
                <w:szCs w:val="24"/>
              </w:rPr>
            </w:pPr>
            <w:r>
              <w:rPr>
                <w:sz w:val="24"/>
                <w:szCs w:val="24"/>
              </w:rPr>
              <w:t>Who else is affected?</w:t>
            </w:r>
          </w:p>
          <w:p w:rsidR="00037AFF" w:rsidP="0071622B" w:rsidRDefault="00037AFF" w14:paraId="2D2E97CF" w14:textId="77777777">
            <w:pPr>
              <w:rPr>
                <w:sz w:val="24"/>
                <w:szCs w:val="24"/>
              </w:rPr>
            </w:pPr>
            <w:r>
              <w:rPr>
                <w:sz w:val="24"/>
                <w:szCs w:val="24"/>
              </w:rPr>
              <w:t>What else should be considered?</w:t>
            </w:r>
          </w:p>
          <w:p w:rsidR="00037AFF" w:rsidP="0071622B" w:rsidRDefault="00037AFF" w14:paraId="6F82ADF9" w14:textId="77777777">
            <w:pPr>
              <w:rPr>
                <w:sz w:val="24"/>
                <w:szCs w:val="24"/>
              </w:rPr>
            </w:pPr>
          </w:p>
        </w:tc>
        <w:tc>
          <w:tcPr>
            <w:tcW w:w="5812" w:type="dxa"/>
            <w:shd w:val="clear" w:color="auto" w:fill="B4C6E7" w:themeFill="accent1" w:themeFillTint="66"/>
          </w:tcPr>
          <w:p w:rsidR="00037AFF" w:rsidP="0071622B" w:rsidRDefault="00037AFF" w14:paraId="03591821" w14:textId="77777777">
            <w:pPr>
              <w:rPr>
                <w:sz w:val="24"/>
                <w:szCs w:val="24"/>
              </w:rPr>
            </w:pPr>
          </w:p>
        </w:tc>
      </w:tr>
      <w:tr w:rsidR="00037AFF" w:rsidTr="0071622B" w14:paraId="3CDB02BF" w14:textId="77777777">
        <w:tc>
          <w:tcPr>
            <w:tcW w:w="3681" w:type="dxa"/>
            <w:shd w:val="clear" w:color="auto" w:fill="B4C6E7" w:themeFill="accent1" w:themeFillTint="66"/>
          </w:tcPr>
          <w:p w:rsidR="00037AFF" w:rsidP="0071622B" w:rsidRDefault="00037AFF" w14:paraId="60551D05" w14:textId="77777777">
            <w:pPr>
              <w:rPr>
                <w:sz w:val="24"/>
                <w:szCs w:val="24"/>
              </w:rPr>
            </w:pPr>
          </w:p>
          <w:p w:rsidR="00037AFF" w:rsidP="0071622B" w:rsidRDefault="00037AFF" w14:paraId="3C472E58" w14:textId="77777777">
            <w:pPr>
              <w:rPr>
                <w:sz w:val="24"/>
                <w:szCs w:val="24"/>
              </w:rPr>
            </w:pPr>
            <w:r>
              <w:rPr>
                <w:sz w:val="24"/>
                <w:szCs w:val="24"/>
              </w:rPr>
              <w:t>Why is this a negotiation rather than a decision?</w:t>
            </w:r>
          </w:p>
        </w:tc>
        <w:tc>
          <w:tcPr>
            <w:tcW w:w="5812" w:type="dxa"/>
            <w:shd w:val="clear" w:color="auto" w:fill="B4C6E7" w:themeFill="accent1" w:themeFillTint="66"/>
          </w:tcPr>
          <w:p w:rsidR="00037AFF" w:rsidP="0071622B" w:rsidRDefault="00037AFF" w14:paraId="11C9C488" w14:textId="77777777">
            <w:pPr>
              <w:rPr>
                <w:sz w:val="24"/>
                <w:szCs w:val="24"/>
              </w:rPr>
            </w:pPr>
          </w:p>
          <w:p w:rsidR="00037AFF" w:rsidP="0071622B" w:rsidRDefault="00037AFF" w14:paraId="048551BA" w14:textId="77777777">
            <w:pPr>
              <w:rPr>
                <w:sz w:val="24"/>
                <w:szCs w:val="24"/>
              </w:rPr>
            </w:pPr>
          </w:p>
          <w:p w:rsidR="00037AFF" w:rsidP="0071622B" w:rsidRDefault="00037AFF" w14:paraId="099D0884" w14:textId="77777777">
            <w:pPr>
              <w:rPr>
                <w:sz w:val="24"/>
                <w:szCs w:val="24"/>
              </w:rPr>
            </w:pPr>
          </w:p>
          <w:p w:rsidR="00037AFF" w:rsidP="0071622B" w:rsidRDefault="00037AFF" w14:paraId="685C6F6A" w14:textId="77777777">
            <w:pPr>
              <w:rPr>
                <w:sz w:val="24"/>
                <w:szCs w:val="24"/>
              </w:rPr>
            </w:pPr>
          </w:p>
          <w:p w:rsidR="00037AFF" w:rsidP="0071622B" w:rsidRDefault="00037AFF" w14:paraId="3D2B2FF1" w14:textId="77777777">
            <w:pPr>
              <w:rPr>
                <w:sz w:val="24"/>
                <w:szCs w:val="24"/>
              </w:rPr>
            </w:pPr>
          </w:p>
        </w:tc>
      </w:tr>
      <w:tr w:rsidR="00037AFF" w:rsidTr="0071622B" w14:paraId="6D829971" w14:textId="77777777">
        <w:tc>
          <w:tcPr>
            <w:tcW w:w="3681" w:type="dxa"/>
            <w:shd w:val="clear" w:color="auto" w:fill="B4C6E7" w:themeFill="accent1" w:themeFillTint="66"/>
          </w:tcPr>
          <w:p w:rsidR="00037AFF" w:rsidP="0071622B" w:rsidRDefault="00037AFF" w14:paraId="39053D31" w14:textId="77777777">
            <w:pPr>
              <w:rPr>
                <w:sz w:val="24"/>
                <w:szCs w:val="24"/>
              </w:rPr>
            </w:pPr>
          </w:p>
          <w:p w:rsidR="00037AFF" w:rsidP="0071622B" w:rsidRDefault="00037AFF" w14:paraId="1909588B" w14:textId="437C86D2">
            <w:pPr>
              <w:rPr>
                <w:sz w:val="24"/>
                <w:szCs w:val="24"/>
              </w:rPr>
            </w:pPr>
            <w:r>
              <w:rPr>
                <w:sz w:val="24"/>
                <w:szCs w:val="24"/>
              </w:rPr>
              <w:t>What is their B</w:t>
            </w:r>
            <w:r w:rsidR="00465594">
              <w:rPr>
                <w:sz w:val="24"/>
                <w:szCs w:val="24"/>
              </w:rPr>
              <w:t>O</w:t>
            </w:r>
            <w:r>
              <w:rPr>
                <w:sz w:val="24"/>
                <w:szCs w:val="24"/>
              </w:rPr>
              <w:t>TNA likely to be?</w:t>
            </w:r>
          </w:p>
          <w:p w:rsidR="00037AFF" w:rsidP="0071622B" w:rsidRDefault="00037AFF" w14:paraId="16969AE0" w14:textId="77777777">
            <w:pPr>
              <w:rPr>
                <w:sz w:val="24"/>
                <w:szCs w:val="24"/>
              </w:rPr>
            </w:pPr>
          </w:p>
          <w:p w:rsidR="00037AFF" w:rsidP="0071622B" w:rsidRDefault="00037AFF" w14:paraId="2AC036B4" w14:textId="77777777">
            <w:pPr>
              <w:rPr>
                <w:sz w:val="24"/>
                <w:szCs w:val="24"/>
              </w:rPr>
            </w:pPr>
          </w:p>
        </w:tc>
        <w:tc>
          <w:tcPr>
            <w:tcW w:w="5812" w:type="dxa"/>
            <w:shd w:val="clear" w:color="auto" w:fill="B4C6E7" w:themeFill="accent1" w:themeFillTint="66"/>
          </w:tcPr>
          <w:p w:rsidR="00037AFF" w:rsidP="0071622B" w:rsidRDefault="00037AFF" w14:paraId="2AFF5B21" w14:textId="77777777">
            <w:pPr>
              <w:rPr>
                <w:sz w:val="24"/>
                <w:szCs w:val="24"/>
              </w:rPr>
            </w:pPr>
          </w:p>
          <w:p w:rsidR="00037AFF" w:rsidP="0071622B" w:rsidRDefault="00037AFF" w14:paraId="2157BC42" w14:textId="77777777">
            <w:pPr>
              <w:rPr>
                <w:sz w:val="24"/>
                <w:szCs w:val="24"/>
              </w:rPr>
            </w:pPr>
          </w:p>
          <w:p w:rsidR="00037AFF" w:rsidP="0071622B" w:rsidRDefault="00037AFF" w14:paraId="3DDDFD74" w14:textId="77777777">
            <w:pPr>
              <w:rPr>
                <w:sz w:val="24"/>
                <w:szCs w:val="24"/>
              </w:rPr>
            </w:pPr>
          </w:p>
          <w:p w:rsidR="00037AFF" w:rsidP="0071622B" w:rsidRDefault="00037AFF" w14:paraId="08511DF1" w14:textId="77777777">
            <w:pPr>
              <w:rPr>
                <w:sz w:val="24"/>
                <w:szCs w:val="24"/>
              </w:rPr>
            </w:pPr>
          </w:p>
          <w:p w:rsidR="00037AFF" w:rsidP="0071622B" w:rsidRDefault="00037AFF" w14:paraId="2AF64F04" w14:textId="77777777">
            <w:pPr>
              <w:rPr>
                <w:sz w:val="24"/>
                <w:szCs w:val="24"/>
              </w:rPr>
            </w:pPr>
          </w:p>
          <w:p w:rsidR="00037AFF" w:rsidP="0071622B" w:rsidRDefault="00037AFF" w14:paraId="4642033A" w14:textId="77777777">
            <w:pPr>
              <w:rPr>
                <w:sz w:val="24"/>
                <w:szCs w:val="24"/>
              </w:rPr>
            </w:pPr>
          </w:p>
        </w:tc>
      </w:tr>
      <w:tr w:rsidR="00037AFF" w:rsidTr="0071622B" w14:paraId="71B9BD8F" w14:textId="77777777">
        <w:tc>
          <w:tcPr>
            <w:tcW w:w="3681" w:type="dxa"/>
            <w:shd w:val="clear" w:color="auto" w:fill="B4C6E7" w:themeFill="accent1" w:themeFillTint="66"/>
          </w:tcPr>
          <w:p w:rsidR="00037AFF" w:rsidP="0071622B" w:rsidRDefault="00037AFF" w14:paraId="464567EE" w14:textId="77777777">
            <w:pPr>
              <w:rPr>
                <w:sz w:val="24"/>
                <w:szCs w:val="24"/>
              </w:rPr>
            </w:pPr>
          </w:p>
          <w:p w:rsidR="00037AFF" w:rsidP="0071622B" w:rsidRDefault="00037AFF" w14:paraId="6FB0F43E" w14:textId="3D3169BB">
            <w:pPr>
              <w:rPr>
                <w:sz w:val="24"/>
                <w:szCs w:val="24"/>
              </w:rPr>
            </w:pPr>
            <w:r>
              <w:rPr>
                <w:sz w:val="24"/>
                <w:szCs w:val="24"/>
              </w:rPr>
              <w:t>What is their most likely negotiation strategy?</w:t>
            </w:r>
          </w:p>
          <w:p w:rsidR="00037AFF" w:rsidP="0071622B" w:rsidRDefault="00037AFF" w14:paraId="7296E61B" w14:textId="77777777">
            <w:pPr>
              <w:rPr>
                <w:sz w:val="24"/>
                <w:szCs w:val="24"/>
              </w:rPr>
            </w:pPr>
          </w:p>
        </w:tc>
        <w:tc>
          <w:tcPr>
            <w:tcW w:w="5812" w:type="dxa"/>
            <w:shd w:val="clear" w:color="auto" w:fill="B4C6E7" w:themeFill="accent1" w:themeFillTint="66"/>
          </w:tcPr>
          <w:p w:rsidR="00037AFF" w:rsidP="0071622B" w:rsidRDefault="00037AFF" w14:paraId="2206961E" w14:textId="77777777">
            <w:pPr>
              <w:rPr>
                <w:sz w:val="24"/>
                <w:szCs w:val="24"/>
              </w:rPr>
            </w:pPr>
          </w:p>
        </w:tc>
      </w:tr>
    </w:tbl>
    <w:p w:rsidR="00037AFF" w:rsidP="00D168A1" w:rsidRDefault="00037AFF" w14:paraId="4BF49784" w14:textId="77777777">
      <w:pPr>
        <w:tabs>
          <w:tab w:val="left" w:pos="6252"/>
        </w:tabs>
        <w:rPr>
          <w:rFonts w:cstheme="minorHAnsi"/>
          <w:sz w:val="24"/>
          <w:szCs w:val="24"/>
        </w:rPr>
      </w:pPr>
    </w:p>
    <w:p w:rsidR="00A30E1F" w:rsidP="00D168A1" w:rsidRDefault="00A30E1F" w14:paraId="2ECC0E93" w14:textId="107F4DC1">
      <w:pPr>
        <w:tabs>
          <w:tab w:val="left" w:pos="6252"/>
        </w:tabs>
        <w:rPr>
          <w:rFonts w:cstheme="minorHAnsi"/>
          <w:sz w:val="24"/>
          <w:szCs w:val="24"/>
        </w:rPr>
      </w:pPr>
      <w:r>
        <w:rPr>
          <w:rFonts w:cstheme="minorHAnsi"/>
          <w:sz w:val="24"/>
          <w:szCs w:val="24"/>
        </w:rPr>
        <w:t>Having filled in these two tables you can use the in</w:t>
      </w:r>
      <w:r w:rsidR="00802235">
        <w:rPr>
          <w:rFonts w:cstheme="minorHAnsi"/>
          <w:sz w:val="24"/>
          <w:szCs w:val="24"/>
        </w:rPr>
        <w:t>formation to make a final plan for your negotiation strategy.</w:t>
      </w:r>
    </w:p>
    <w:p w:rsidR="00802235" w:rsidP="00D168A1" w:rsidRDefault="00802235" w14:paraId="0AE7BC2D" w14:textId="3E9339B6">
      <w:pPr>
        <w:tabs>
          <w:tab w:val="left" w:pos="6252"/>
        </w:tabs>
        <w:rPr>
          <w:rFonts w:cstheme="minorHAnsi"/>
          <w:sz w:val="24"/>
          <w:szCs w:val="24"/>
        </w:rPr>
      </w:pPr>
      <w:r>
        <w:rPr>
          <w:rFonts w:cstheme="minorHAnsi"/>
          <w:sz w:val="24"/>
          <w:szCs w:val="24"/>
        </w:rPr>
        <w:t xml:space="preserve">It is </w:t>
      </w:r>
      <w:r w:rsidR="005345D2">
        <w:rPr>
          <w:rFonts w:cstheme="minorHAnsi"/>
          <w:sz w:val="24"/>
          <w:szCs w:val="24"/>
        </w:rPr>
        <w:t xml:space="preserve">also at this point that you need to by crystal clear on your own bargaining situation, your preferred bargaining style and </w:t>
      </w:r>
      <w:r w:rsidR="00373D8D">
        <w:rPr>
          <w:rFonts w:cstheme="minorHAnsi"/>
          <w:sz w:val="24"/>
          <w:szCs w:val="24"/>
        </w:rPr>
        <w:t>your B</w:t>
      </w:r>
      <w:r w:rsidR="00465594">
        <w:rPr>
          <w:rFonts w:cstheme="minorHAnsi"/>
          <w:sz w:val="24"/>
          <w:szCs w:val="24"/>
        </w:rPr>
        <w:t>O</w:t>
      </w:r>
      <w:r w:rsidR="00373D8D">
        <w:rPr>
          <w:rFonts w:cstheme="minorHAnsi"/>
          <w:sz w:val="24"/>
          <w:szCs w:val="24"/>
        </w:rPr>
        <w:t xml:space="preserve">TNA and WATNA. </w:t>
      </w:r>
      <w:r w:rsidR="00A72CF0">
        <w:rPr>
          <w:rFonts w:cstheme="minorHAnsi"/>
          <w:sz w:val="24"/>
          <w:szCs w:val="24"/>
        </w:rPr>
        <w:t xml:space="preserve">This will clarify how strong a negotiating position you are </w:t>
      </w:r>
      <w:proofErr w:type="gramStart"/>
      <w:r w:rsidR="00A72CF0">
        <w:rPr>
          <w:rFonts w:cstheme="minorHAnsi"/>
          <w:sz w:val="24"/>
          <w:szCs w:val="24"/>
        </w:rPr>
        <w:t>in, and</w:t>
      </w:r>
      <w:proofErr w:type="gramEnd"/>
      <w:r w:rsidR="00A72CF0">
        <w:rPr>
          <w:rFonts w:cstheme="minorHAnsi"/>
          <w:sz w:val="24"/>
          <w:szCs w:val="24"/>
        </w:rPr>
        <w:t xml:space="preserve"> should help you to consider whether your aims are achievable</w:t>
      </w:r>
      <w:r w:rsidR="000637BB">
        <w:rPr>
          <w:rFonts w:cstheme="minorHAnsi"/>
          <w:sz w:val="24"/>
          <w:szCs w:val="24"/>
        </w:rPr>
        <w:t>; remember it is not helpful to set yourself up to fail (an unrealistic price point for a new tractor or piece of equipment</w:t>
      </w:r>
      <w:r w:rsidR="008B18B3">
        <w:rPr>
          <w:rFonts w:cstheme="minorHAnsi"/>
          <w:sz w:val="24"/>
          <w:szCs w:val="24"/>
        </w:rPr>
        <w:t xml:space="preserve"> for example</w:t>
      </w:r>
      <w:r w:rsidR="000637BB">
        <w:rPr>
          <w:rFonts w:cstheme="minorHAnsi"/>
          <w:sz w:val="24"/>
          <w:szCs w:val="24"/>
        </w:rPr>
        <w:t>).</w:t>
      </w:r>
    </w:p>
    <w:p w:rsidR="000637BB" w:rsidP="00D168A1" w:rsidRDefault="008417D4" w14:paraId="06909FC7" w14:textId="1687D496">
      <w:pPr>
        <w:tabs>
          <w:tab w:val="left" w:pos="6252"/>
        </w:tabs>
        <w:rPr>
          <w:rFonts w:cstheme="minorHAnsi"/>
          <w:sz w:val="24"/>
          <w:szCs w:val="24"/>
        </w:rPr>
      </w:pPr>
      <w:proofErr w:type="gramStart"/>
      <w:r>
        <w:rPr>
          <w:rFonts w:cstheme="minorHAnsi"/>
          <w:sz w:val="24"/>
          <w:szCs w:val="24"/>
        </w:rPr>
        <w:t>Again</w:t>
      </w:r>
      <w:proofErr w:type="gramEnd"/>
      <w:r>
        <w:rPr>
          <w:rFonts w:cstheme="minorHAnsi"/>
          <w:sz w:val="24"/>
          <w:szCs w:val="24"/>
        </w:rPr>
        <w:t xml:space="preserve"> thinking about a new piece of equipment, ask yourself;</w:t>
      </w:r>
    </w:p>
    <w:p w:rsidR="008417D4" w:rsidP="00D168A1" w:rsidRDefault="008417D4" w14:paraId="53946B7B" w14:textId="6E619209">
      <w:pPr>
        <w:tabs>
          <w:tab w:val="left" w:pos="6252"/>
        </w:tabs>
        <w:rPr>
          <w:rFonts w:cstheme="minorHAnsi"/>
          <w:sz w:val="24"/>
          <w:szCs w:val="24"/>
        </w:rPr>
      </w:pPr>
      <w:r>
        <w:rPr>
          <w:rFonts w:cstheme="minorHAnsi"/>
          <w:sz w:val="24"/>
          <w:szCs w:val="24"/>
        </w:rPr>
        <w:t xml:space="preserve">How critical is this purchase? If you NEED the </w:t>
      </w:r>
      <w:proofErr w:type="gramStart"/>
      <w:r>
        <w:rPr>
          <w:rFonts w:cstheme="minorHAnsi"/>
          <w:sz w:val="24"/>
          <w:szCs w:val="24"/>
        </w:rPr>
        <w:t>kit</w:t>
      </w:r>
      <w:proofErr w:type="gramEnd"/>
      <w:r>
        <w:rPr>
          <w:rFonts w:cstheme="minorHAnsi"/>
          <w:sz w:val="24"/>
          <w:szCs w:val="24"/>
        </w:rPr>
        <w:t xml:space="preserve"> you are in a weaker position than if you WANT it!</w:t>
      </w:r>
    </w:p>
    <w:p w:rsidR="008417D4" w:rsidP="00D168A1" w:rsidRDefault="005B758F" w14:paraId="2F6A27E1" w14:textId="43CE0B58">
      <w:pPr>
        <w:tabs>
          <w:tab w:val="left" w:pos="6252"/>
        </w:tabs>
        <w:rPr>
          <w:rFonts w:cstheme="minorHAnsi"/>
          <w:sz w:val="24"/>
          <w:szCs w:val="24"/>
        </w:rPr>
      </w:pPr>
      <w:r>
        <w:rPr>
          <w:rFonts w:cstheme="minorHAnsi"/>
          <w:sz w:val="24"/>
          <w:szCs w:val="24"/>
        </w:rPr>
        <w:t>Would you settle for a lesser model if that was within your price range?</w:t>
      </w:r>
    </w:p>
    <w:p w:rsidR="005B758F" w:rsidP="00D168A1" w:rsidRDefault="005B758F" w14:paraId="5EF9D499" w14:textId="132DD092">
      <w:pPr>
        <w:tabs>
          <w:tab w:val="left" w:pos="6252"/>
        </w:tabs>
        <w:rPr>
          <w:rFonts w:cstheme="minorHAnsi"/>
          <w:sz w:val="24"/>
          <w:szCs w:val="24"/>
        </w:rPr>
      </w:pPr>
      <w:r>
        <w:rPr>
          <w:rFonts w:cstheme="minorHAnsi"/>
          <w:sz w:val="24"/>
          <w:szCs w:val="24"/>
        </w:rPr>
        <w:t>If so, which features are critical and which just desirable?</w:t>
      </w:r>
    </w:p>
    <w:p w:rsidR="005B758F" w:rsidP="00D168A1" w:rsidRDefault="00D51210" w14:paraId="2C4195D5" w14:textId="016F57FA">
      <w:pPr>
        <w:tabs>
          <w:tab w:val="left" w:pos="6252"/>
        </w:tabs>
        <w:rPr>
          <w:rFonts w:cstheme="minorHAnsi"/>
          <w:sz w:val="24"/>
          <w:szCs w:val="24"/>
        </w:rPr>
      </w:pPr>
      <w:r>
        <w:rPr>
          <w:rFonts w:cstheme="minorHAnsi"/>
          <w:sz w:val="24"/>
          <w:szCs w:val="24"/>
        </w:rPr>
        <w:t>What am I willing to compromise on? Price, time frames, model …?</w:t>
      </w:r>
    </w:p>
    <w:p w:rsidR="00D51210" w:rsidP="00D168A1" w:rsidRDefault="005457A1" w14:paraId="2AEBE984" w14:textId="4CADABBB">
      <w:pPr>
        <w:tabs>
          <w:tab w:val="left" w:pos="6252"/>
        </w:tabs>
        <w:rPr>
          <w:rFonts w:cstheme="minorHAnsi"/>
          <w:sz w:val="24"/>
          <w:szCs w:val="24"/>
        </w:rPr>
      </w:pPr>
      <w:r>
        <w:rPr>
          <w:rFonts w:cstheme="minorHAnsi"/>
          <w:sz w:val="24"/>
          <w:szCs w:val="24"/>
        </w:rPr>
        <w:lastRenderedPageBreak/>
        <w:t>The greater your NEED, and the less flexibility you can offer, the weaker your negotiating position!</w:t>
      </w:r>
    </w:p>
    <w:p w:rsidR="00BF2901" w:rsidP="00D168A1" w:rsidRDefault="00BF2901" w14:paraId="24E02BD5" w14:textId="45695097">
      <w:pPr>
        <w:tabs>
          <w:tab w:val="left" w:pos="6252"/>
        </w:tabs>
        <w:rPr>
          <w:rFonts w:cstheme="minorHAnsi"/>
          <w:sz w:val="24"/>
          <w:szCs w:val="24"/>
        </w:rPr>
      </w:pPr>
      <w:r>
        <w:rPr>
          <w:rFonts w:cstheme="minorHAnsi"/>
          <w:sz w:val="24"/>
          <w:szCs w:val="24"/>
        </w:rPr>
        <w:t xml:space="preserve">So which approach is best? Think of the likely outcomes of the following </w:t>
      </w:r>
      <w:proofErr w:type="gramStart"/>
      <w:r>
        <w:rPr>
          <w:rFonts w:cstheme="minorHAnsi"/>
          <w:sz w:val="24"/>
          <w:szCs w:val="24"/>
        </w:rPr>
        <w:t>scenarios;</w:t>
      </w:r>
      <w:proofErr w:type="gramEnd"/>
    </w:p>
    <w:tbl>
      <w:tblPr>
        <w:tblStyle w:val="TableGrid"/>
        <w:tblW w:w="9493" w:type="dxa"/>
        <w:tblLook w:val="04A0" w:firstRow="1" w:lastRow="0" w:firstColumn="1" w:lastColumn="0" w:noHBand="0" w:noVBand="1"/>
      </w:tblPr>
      <w:tblGrid>
        <w:gridCol w:w="3681"/>
        <w:gridCol w:w="5812"/>
      </w:tblGrid>
      <w:tr w:rsidR="00BF2901" w:rsidTr="0071622B" w14:paraId="04AE1299" w14:textId="77777777">
        <w:tc>
          <w:tcPr>
            <w:tcW w:w="3681" w:type="dxa"/>
            <w:shd w:val="clear" w:color="auto" w:fill="B4C6E7" w:themeFill="accent1" w:themeFillTint="66"/>
          </w:tcPr>
          <w:p w:rsidR="00BF2901" w:rsidP="0071622B" w:rsidRDefault="00BF2901" w14:paraId="70EC1956" w14:textId="77777777">
            <w:pPr>
              <w:rPr>
                <w:sz w:val="24"/>
                <w:szCs w:val="24"/>
              </w:rPr>
            </w:pPr>
          </w:p>
          <w:p w:rsidR="00BF2901" w:rsidP="0071622B" w:rsidRDefault="00AE4F1B" w14:paraId="6596D293" w14:textId="11044C24">
            <w:pPr>
              <w:rPr>
                <w:sz w:val="24"/>
                <w:szCs w:val="24"/>
              </w:rPr>
            </w:pPr>
            <w:r>
              <w:rPr>
                <w:sz w:val="24"/>
                <w:szCs w:val="24"/>
              </w:rPr>
              <w:t>Being insistent about things early but prepared to make concessions</w:t>
            </w:r>
          </w:p>
        </w:tc>
        <w:tc>
          <w:tcPr>
            <w:tcW w:w="5812" w:type="dxa"/>
            <w:shd w:val="clear" w:color="auto" w:fill="B4C6E7" w:themeFill="accent1" w:themeFillTint="66"/>
          </w:tcPr>
          <w:p w:rsidR="00BF2901" w:rsidP="0071622B" w:rsidRDefault="00BF2901" w14:paraId="66195187" w14:textId="77777777">
            <w:pPr>
              <w:rPr>
                <w:sz w:val="24"/>
                <w:szCs w:val="24"/>
              </w:rPr>
            </w:pPr>
          </w:p>
          <w:p w:rsidR="00BF2901" w:rsidP="0071622B" w:rsidRDefault="00BF2901" w14:paraId="7459991B" w14:textId="77777777">
            <w:pPr>
              <w:rPr>
                <w:sz w:val="24"/>
                <w:szCs w:val="24"/>
              </w:rPr>
            </w:pPr>
          </w:p>
          <w:p w:rsidR="00BF2901" w:rsidP="00AE4F1B" w:rsidRDefault="00BF2901" w14:paraId="26D0CE4E" w14:textId="77777777">
            <w:pPr>
              <w:rPr>
                <w:sz w:val="24"/>
                <w:szCs w:val="24"/>
              </w:rPr>
            </w:pPr>
          </w:p>
          <w:p w:rsidR="00AE4F1B" w:rsidP="00AE4F1B" w:rsidRDefault="00AE4F1B" w14:paraId="2D1473E0" w14:textId="05DA67E7">
            <w:pPr>
              <w:rPr>
                <w:sz w:val="24"/>
                <w:szCs w:val="24"/>
              </w:rPr>
            </w:pPr>
          </w:p>
        </w:tc>
      </w:tr>
      <w:tr w:rsidR="00BF2901" w:rsidTr="0071622B" w14:paraId="3000DE70" w14:textId="77777777">
        <w:tc>
          <w:tcPr>
            <w:tcW w:w="3681" w:type="dxa"/>
            <w:shd w:val="clear" w:color="auto" w:fill="B4C6E7" w:themeFill="accent1" w:themeFillTint="66"/>
          </w:tcPr>
          <w:p w:rsidR="00BF2901" w:rsidP="00AE4F1B" w:rsidRDefault="00BF2901" w14:paraId="4897CDC4" w14:textId="77777777">
            <w:pPr>
              <w:rPr>
                <w:sz w:val="24"/>
                <w:szCs w:val="24"/>
              </w:rPr>
            </w:pPr>
          </w:p>
          <w:p w:rsidR="0000356E" w:rsidP="00AE4F1B" w:rsidRDefault="0000356E" w14:paraId="10C7F4FA" w14:textId="77777777">
            <w:pPr>
              <w:rPr>
                <w:sz w:val="24"/>
                <w:szCs w:val="24"/>
              </w:rPr>
            </w:pPr>
            <w:r>
              <w:rPr>
                <w:sz w:val="24"/>
                <w:szCs w:val="24"/>
              </w:rPr>
              <w:t>Make low demands early on but then make concessions</w:t>
            </w:r>
          </w:p>
          <w:p w:rsidR="0000356E" w:rsidP="00AE4F1B" w:rsidRDefault="0000356E" w14:paraId="25FC68E3" w14:textId="49991503">
            <w:pPr>
              <w:rPr>
                <w:sz w:val="24"/>
                <w:szCs w:val="24"/>
              </w:rPr>
            </w:pPr>
          </w:p>
        </w:tc>
        <w:tc>
          <w:tcPr>
            <w:tcW w:w="5812" w:type="dxa"/>
            <w:shd w:val="clear" w:color="auto" w:fill="B4C6E7" w:themeFill="accent1" w:themeFillTint="66"/>
          </w:tcPr>
          <w:p w:rsidR="00BF2901" w:rsidP="0071622B" w:rsidRDefault="00BF2901" w14:paraId="5F508B67" w14:textId="77777777">
            <w:pPr>
              <w:rPr>
                <w:sz w:val="24"/>
                <w:szCs w:val="24"/>
              </w:rPr>
            </w:pPr>
          </w:p>
        </w:tc>
      </w:tr>
      <w:tr w:rsidR="00BF2901" w:rsidTr="0071622B" w14:paraId="0FDEFA0A" w14:textId="77777777">
        <w:tc>
          <w:tcPr>
            <w:tcW w:w="3681" w:type="dxa"/>
            <w:shd w:val="clear" w:color="auto" w:fill="B4C6E7" w:themeFill="accent1" w:themeFillTint="66"/>
          </w:tcPr>
          <w:p w:rsidR="00BF2901" w:rsidP="0071622B" w:rsidRDefault="00BF2901" w14:paraId="2C62375F" w14:textId="77777777">
            <w:pPr>
              <w:rPr>
                <w:sz w:val="24"/>
                <w:szCs w:val="24"/>
              </w:rPr>
            </w:pPr>
          </w:p>
          <w:p w:rsidR="00BF2901" w:rsidP="0071622B" w:rsidRDefault="0000356E" w14:paraId="4EF2F254" w14:textId="4CF3330B">
            <w:pPr>
              <w:rPr>
                <w:sz w:val="24"/>
                <w:szCs w:val="24"/>
              </w:rPr>
            </w:pPr>
            <w:r>
              <w:rPr>
                <w:sz w:val="24"/>
                <w:szCs w:val="24"/>
              </w:rPr>
              <w:t>Make realistic demands from the outset but refuse to compromise</w:t>
            </w:r>
          </w:p>
        </w:tc>
        <w:tc>
          <w:tcPr>
            <w:tcW w:w="5812" w:type="dxa"/>
            <w:shd w:val="clear" w:color="auto" w:fill="B4C6E7" w:themeFill="accent1" w:themeFillTint="66"/>
          </w:tcPr>
          <w:p w:rsidR="00BF2901" w:rsidP="0071622B" w:rsidRDefault="00BF2901" w14:paraId="594770E8" w14:textId="77777777">
            <w:pPr>
              <w:rPr>
                <w:sz w:val="24"/>
                <w:szCs w:val="24"/>
              </w:rPr>
            </w:pPr>
          </w:p>
          <w:p w:rsidR="00BF2901" w:rsidP="0071622B" w:rsidRDefault="00BF2901" w14:paraId="24C35FCE" w14:textId="77777777">
            <w:pPr>
              <w:rPr>
                <w:sz w:val="24"/>
                <w:szCs w:val="24"/>
              </w:rPr>
            </w:pPr>
          </w:p>
          <w:p w:rsidR="00BF2901" w:rsidP="0071622B" w:rsidRDefault="00BF2901" w14:paraId="763F2E69" w14:textId="77777777">
            <w:pPr>
              <w:rPr>
                <w:sz w:val="24"/>
                <w:szCs w:val="24"/>
              </w:rPr>
            </w:pPr>
          </w:p>
          <w:p w:rsidR="00BF2901" w:rsidP="0071622B" w:rsidRDefault="00BF2901" w14:paraId="70E46468" w14:textId="77777777">
            <w:pPr>
              <w:rPr>
                <w:sz w:val="24"/>
                <w:szCs w:val="24"/>
              </w:rPr>
            </w:pPr>
          </w:p>
          <w:p w:rsidR="00BF2901" w:rsidP="0071622B" w:rsidRDefault="00BF2901" w14:paraId="04ECEA23" w14:textId="77777777">
            <w:pPr>
              <w:rPr>
                <w:sz w:val="24"/>
                <w:szCs w:val="24"/>
              </w:rPr>
            </w:pPr>
          </w:p>
        </w:tc>
      </w:tr>
    </w:tbl>
    <w:p w:rsidR="00BF2901" w:rsidP="00D168A1" w:rsidRDefault="00BF2901" w14:paraId="28CA38A7" w14:textId="77777777">
      <w:pPr>
        <w:tabs>
          <w:tab w:val="left" w:pos="6252"/>
        </w:tabs>
        <w:rPr>
          <w:rFonts w:cstheme="minorHAnsi"/>
          <w:sz w:val="24"/>
          <w:szCs w:val="24"/>
        </w:rPr>
      </w:pPr>
    </w:p>
    <w:p w:rsidR="0000356E" w:rsidP="00D168A1" w:rsidRDefault="00CF0BFD" w14:paraId="6583745C" w14:textId="722B11D0">
      <w:pPr>
        <w:tabs>
          <w:tab w:val="left" w:pos="6252"/>
        </w:tabs>
        <w:rPr>
          <w:rFonts w:cstheme="minorHAnsi"/>
          <w:sz w:val="24"/>
          <w:szCs w:val="24"/>
        </w:rPr>
      </w:pPr>
      <w:r>
        <w:rPr>
          <w:rFonts w:cstheme="minorHAnsi"/>
          <w:sz w:val="24"/>
          <w:szCs w:val="24"/>
        </w:rPr>
        <w:t>If you are too dogmatic too early</w:t>
      </w:r>
      <w:r w:rsidR="007A4ED4">
        <w:rPr>
          <w:rFonts w:cstheme="minorHAnsi"/>
          <w:sz w:val="24"/>
          <w:szCs w:val="24"/>
        </w:rPr>
        <w:t>,</w:t>
      </w:r>
      <w:r>
        <w:rPr>
          <w:rFonts w:cstheme="minorHAnsi"/>
          <w:sz w:val="24"/>
          <w:szCs w:val="24"/>
        </w:rPr>
        <w:t xml:space="preserve"> the negotiation may cease as the demands appear unattainable</w:t>
      </w:r>
      <w:r w:rsidR="00F507BA">
        <w:rPr>
          <w:rFonts w:cstheme="minorHAnsi"/>
          <w:sz w:val="24"/>
          <w:szCs w:val="24"/>
        </w:rPr>
        <w:t xml:space="preserve">. </w:t>
      </w:r>
      <w:proofErr w:type="gramStart"/>
      <w:r w:rsidR="00F507BA">
        <w:rPr>
          <w:rFonts w:cstheme="minorHAnsi"/>
          <w:sz w:val="24"/>
          <w:szCs w:val="24"/>
        </w:rPr>
        <w:t>However</w:t>
      </w:r>
      <w:proofErr w:type="gramEnd"/>
      <w:r w:rsidR="00F507BA">
        <w:rPr>
          <w:rFonts w:cstheme="minorHAnsi"/>
          <w:sz w:val="24"/>
          <w:szCs w:val="24"/>
        </w:rPr>
        <w:t xml:space="preserve"> if you make low demands early on you may not be able to gain enough concessions to </w:t>
      </w:r>
      <w:r w:rsidR="00DB5569">
        <w:rPr>
          <w:rFonts w:cstheme="minorHAnsi"/>
          <w:sz w:val="24"/>
          <w:szCs w:val="24"/>
        </w:rPr>
        <w:t>reach agreement. Realistic demands may please your counterpart initially but then they don’t feel they have negotiated very successfully</w:t>
      </w:r>
      <w:r w:rsidR="00816DA2">
        <w:rPr>
          <w:rFonts w:cstheme="minorHAnsi"/>
          <w:sz w:val="24"/>
          <w:szCs w:val="24"/>
        </w:rPr>
        <w:t xml:space="preserve">.  </w:t>
      </w:r>
    </w:p>
    <w:p w:rsidR="00816DA2" w:rsidP="00D168A1" w:rsidRDefault="00816DA2" w14:paraId="51AAC3F4" w14:textId="5D09C9DD">
      <w:pPr>
        <w:tabs>
          <w:tab w:val="left" w:pos="6252"/>
        </w:tabs>
        <w:rPr>
          <w:rFonts w:cstheme="minorHAnsi"/>
          <w:sz w:val="24"/>
          <w:szCs w:val="24"/>
        </w:rPr>
      </w:pPr>
      <w:r>
        <w:rPr>
          <w:rFonts w:cstheme="minorHAnsi"/>
          <w:sz w:val="24"/>
          <w:szCs w:val="24"/>
        </w:rPr>
        <w:t xml:space="preserve">Always have in mind before the start of the </w:t>
      </w:r>
      <w:proofErr w:type="gramStart"/>
      <w:r>
        <w:rPr>
          <w:rFonts w:cstheme="minorHAnsi"/>
          <w:sz w:val="24"/>
          <w:szCs w:val="24"/>
        </w:rPr>
        <w:t>negotiation</w:t>
      </w:r>
      <w:r w:rsidR="00DB25EE">
        <w:rPr>
          <w:rFonts w:cstheme="minorHAnsi"/>
          <w:sz w:val="24"/>
          <w:szCs w:val="24"/>
        </w:rPr>
        <w:t>;</w:t>
      </w:r>
      <w:proofErr w:type="gramEnd"/>
    </w:p>
    <w:tbl>
      <w:tblPr>
        <w:tblStyle w:val="TableGrid"/>
        <w:tblW w:w="9493" w:type="dxa"/>
        <w:tblLook w:val="04A0" w:firstRow="1" w:lastRow="0" w:firstColumn="1" w:lastColumn="0" w:noHBand="0" w:noVBand="1"/>
      </w:tblPr>
      <w:tblGrid>
        <w:gridCol w:w="3681"/>
        <w:gridCol w:w="5812"/>
      </w:tblGrid>
      <w:tr w:rsidR="00DB25EE" w:rsidTr="0071622B" w14:paraId="49011BA6" w14:textId="77777777">
        <w:tc>
          <w:tcPr>
            <w:tcW w:w="3681" w:type="dxa"/>
            <w:shd w:val="clear" w:color="auto" w:fill="B4C6E7" w:themeFill="accent1" w:themeFillTint="66"/>
          </w:tcPr>
          <w:p w:rsidR="00DB25EE" w:rsidP="0071622B" w:rsidRDefault="00DB25EE" w14:paraId="1DBB31FC" w14:textId="77777777">
            <w:pPr>
              <w:rPr>
                <w:sz w:val="24"/>
                <w:szCs w:val="24"/>
              </w:rPr>
            </w:pPr>
          </w:p>
          <w:p w:rsidR="00DB25EE" w:rsidP="0071622B" w:rsidRDefault="00DB25EE" w14:paraId="31795B67" w14:textId="77777777">
            <w:pPr>
              <w:rPr>
                <w:sz w:val="24"/>
                <w:szCs w:val="24"/>
              </w:rPr>
            </w:pPr>
          </w:p>
          <w:p w:rsidR="00DB25EE" w:rsidP="0071622B" w:rsidRDefault="00DB25EE" w14:paraId="52D1D031" w14:textId="77777777">
            <w:pPr>
              <w:rPr>
                <w:sz w:val="24"/>
                <w:szCs w:val="24"/>
              </w:rPr>
            </w:pPr>
            <w:r>
              <w:rPr>
                <w:sz w:val="24"/>
                <w:szCs w:val="24"/>
              </w:rPr>
              <w:t>My WATNA</w:t>
            </w:r>
          </w:p>
          <w:p w:rsidR="0059574A" w:rsidP="0071622B" w:rsidRDefault="0059574A" w14:paraId="17B44381" w14:textId="1B457623">
            <w:pPr>
              <w:rPr>
                <w:sz w:val="24"/>
                <w:szCs w:val="24"/>
              </w:rPr>
            </w:pPr>
          </w:p>
        </w:tc>
        <w:tc>
          <w:tcPr>
            <w:tcW w:w="5812" w:type="dxa"/>
            <w:shd w:val="clear" w:color="auto" w:fill="B4C6E7" w:themeFill="accent1" w:themeFillTint="66"/>
          </w:tcPr>
          <w:p w:rsidR="00DB25EE" w:rsidP="0071622B" w:rsidRDefault="00DB25EE" w14:paraId="798E7178" w14:textId="77777777">
            <w:pPr>
              <w:rPr>
                <w:sz w:val="24"/>
                <w:szCs w:val="24"/>
              </w:rPr>
            </w:pPr>
          </w:p>
          <w:p w:rsidR="00DB25EE" w:rsidP="0071622B" w:rsidRDefault="00DB25EE" w14:paraId="68A3FEFA" w14:textId="77777777">
            <w:pPr>
              <w:rPr>
                <w:sz w:val="24"/>
                <w:szCs w:val="24"/>
              </w:rPr>
            </w:pPr>
          </w:p>
          <w:p w:rsidR="00DB25EE" w:rsidP="0071622B" w:rsidRDefault="00DB25EE" w14:paraId="7679BCB8" w14:textId="77777777">
            <w:pPr>
              <w:rPr>
                <w:sz w:val="24"/>
                <w:szCs w:val="24"/>
              </w:rPr>
            </w:pPr>
          </w:p>
          <w:p w:rsidR="00DB25EE" w:rsidP="0071622B" w:rsidRDefault="00DB25EE" w14:paraId="3749E15F" w14:textId="77777777">
            <w:pPr>
              <w:rPr>
                <w:sz w:val="24"/>
                <w:szCs w:val="24"/>
              </w:rPr>
            </w:pPr>
          </w:p>
          <w:p w:rsidR="00DB25EE" w:rsidP="0071622B" w:rsidRDefault="00DB25EE" w14:paraId="2857BD2C" w14:textId="77777777">
            <w:pPr>
              <w:rPr>
                <w:sz w:val="24"/>
                <w:szCs w:val="24"/>
              </w:rPr>
            </w:pPr>
          </w:p>
        </w:tc>
      </w:tr>
      <w:tr w:rsidR="00DB25EE" w:rsidTr="0071622B" w14:paraId="103D588E" w14:textId="77777777">
        <w:tc>
          <w:tcPr>
            <w:tcW w:w="3681" w:type="dxa"/>
            <w:shd w:val="clear" w:color="auto" w:fill="B4C6E7" w:themeFill="accent1" w:themeFillTint="66"/>
          </w:tcPr>
          <w:p w:rsidR="008F6F38" w:rsidP="0071622B" w:rsidRDefault="008F6F38" w14:paraId="0EC75C20" w14:textId="77777777">
            <w:pPr>
              <w:rPr>
                <w:sz w:val="24"/>
                <w:szCs w:val="24"/>
              </w:rPr>
            </w:pPr>
          </w:p>
          <w:p w:rsidR="00DB25EE" w:rsidP="0071622B" w:rsidRDefault="00DB25EE" w14:paraId="44580BF4" w14:textId="027CF4C8">
            <w:pPr>
              <w:rPr>
                <w:sz w:val="24"/>
                <w:szCs w:val="24"/>
              </w:rPr>
            </w:pPr>
            <w:r>
              <w:rPr>
                <w:sz w:val="24"/>
                <w:szCs w:val="24"/>
              </w:rPr>
              <w:t>My B</w:t>
            </w:r>
            <w:r w:rsidR="00E941EE">
              <w:rPr>
                <w:sz w:val="24"/>
                <w:szCs w:val="24"/>
              </w:rPr>
              <w:t>O</w:t>
            </w:r>
            <w:r>
              <w:rPr>
                <w:sz w:val="24"/>
                <w:szCs w:val="24"/>
              </w:rPr>
              <w:t>TNA</w:t>
            </w:r>
          </w:p>
          <w:p w:rsidR="00DE1480" w:rsidP="0071622B" w:rsidRDefault="00DE1480" w14:paraId="1D47928D" w14:textId="77777777">
            <w:pPr>
              <w:rPr>
                <w:sz w:val="24"/>
                <w:szCs w:val="24"/>
              </w:rPr>
            </w:pPr>
          </w:p>
          <w:p w:rsidR="00DB25EE" w:rsidP="0071622B" w:rsidRDefault="00DB25EE" w14:paraId="00CF5B06" w14:textId="77777777">
            <w:pPr>
              <w:rPr>
                <w:sz w:val="24"/>
                <w:szCs w:val="24"/>
              </w:rPr>
            </w:pPr>
          </w:p>
        </w:tc>
        <w:tc>
          <w:tcPr>
            <w:tcW w:w="5812" w:type="dxa"/>
            <w:shd w:val="clear" w:color="auto" w:fill="B4C6E7" w:themeFill="accent1" w:themeFillTint="66"/>
          </w:tcPr>
          <w:p w:rsidR="00DB25EE" w:rsidP="0071622B" w:rsidRDefault="00DB25EE" w14:paraId="2DE39E51" w14:textId="77777777">
            <w:pPr>
              <w:rPr>
                <w:sz w:val="24"/>
                <w:szCs w:val="24"/>
              </w:rPr>
            </w:pPr>
          </w:p>
        </w:tc>
      </w:tr>
      <w:tr w:rsidR="00DB25EE" w:rsidTr="0071622B" w14:paraId="13673CB3" w14:textId="77777777">
        <w:tc>
          <w:tcPr>
            <w:tcW w:w="3681" w:type="dxa"/>
            <w:shd w:val="clear" w:color="auto" w:fill="B4C6E7" w:themeFill="accent1" w:themeFillTint="66"/>
          </w:tcPr>
          <w:p w:rsidR="00DB25EE" w:rsidP="0071622B" w:rsidRDefault="00DB25EE" w14:paraId="1C7AF75F" w14:textId="77777777">
            <w:pPr>
              <w:rPr>
                <w:sz w:val="24"/>
                <w:szCs w:val="24"/>
              </w:rPr>
            </w:pPr>
          </w:p>
          <w:p w:rsidR="00DB25EE" w:rsidP="0071622B" w:rsidRDefault="00DE1480" w14:paraId="3470C70D" w14:textId="393BE647">
            <w:pPr>
              <w:rPr>
                <w:sz w:val="24"/>
                <w:szCs w:val="24"/>
              </w:rPr>
            </w:pPr>
            <w:r>
              <w:rPr>
                <w:sz w:val="24"/>
                <w:szCs w:val="24"/>
              </w:rPr>
              <w:t>My compromises</w:t>
            </w:r>
          </w:p>
        </w:tc>
        <w:tc>
          <w:tcPr>
            <w:tcW w:w="5812" w:type="dxa"/>
            <w:shd w:val="clear" w:color="auto" w:fill="B4C6E7" w:themeFill="accent1" w:themeFillTint="66"/>
          </w:tcPr>
          <w:p w:rsidR="00DB25EE" w:rsidP="0071622B" w:rsidRDefault="00DB25EE" w14:paraId="6590FD26" w14:textId="77777777">
            <w:pPr>
              <w:rPr>
                <w:sz w:val="24"/>
                <w:szCs w:val="24"/>
              </w:rPr>
            </w:pPr>
          </w:p>
          <w:p w:rsidR="00DB25EE" w:rsidP="0071622B" w:rsidRDefault="00DB25EE" w14:paraId="064C7E93" w14:textId="77777777">
            <w:pPr>
              <w:rPr>
                <w:sz w:val="24"/>
                <w:szCs w:val="24"/>
              </w:rPr>
            </w:pPr>
          </w:p>
          <w:p w:rsidR="00DB25EE" w:rsidP="0071622B" w:rsidRDefault="00DB25EE" w14:paraId="3FA08E71" w14:textId="77777777">
            <w:pPr>
              <w:rPr>
                <w:sz w:val="24"/>
                <w:szCs w:val="24"/>
              </w:rPr>
            </w:pPr>
          </w:p>
          <w:p w:rsidR="00DB25EE" w:rsidP="0071622B" w:rsidRDefault="00DB25EE" w14:paraId="0D855201" w14:textId="77777777">
            <w:pPr>
              <w:rPr>
                <w:sz w:val="24"/>
                <w:szCs w:val="24"/>
              </w:rPr>
            </w:pPr>
          </w:p>
          <w:p w:rsidR="00DB25EE" w:rsidP="0071622B" w:rsidRDefault="00DB25EE" w14:paraId="4EA7B8BE" w14:textId="77777777">
            <w:pPr>
              <w:rPr>
                <w:sz w:val="24"/>
                <w:szCs w:val="24"/>
              </w:rPr>
            </w:pPr>
          </w:p>
        </w:tc>
      </w:tr>
      <w:tr w:rsidR="0059574A" w:rsidTr="0071622B" w14:paraId="5E7B9120" w14:textId="77777777">
        <w:tc>
          <w:tcPr>
            <w:tcW w:w="3681" w:type="dxa"/>
            <w:shd w:val="clear" w:color="auto" w:fill="B4C6E7" w:themeFill="accent1" w:themeFillTint="66"/>
          </w:tcPr>
          <w:p w:rsidR="0059574A" w:rsidP="0071622B" w:rsidRDefault="0059574A" w14:paraId="2C10D79D" w14:textId="77777777">
            <w:pPr>
              <w:rPr>
                <w:sz w:val="24"/>
                <w:szCs w:val="24"/>
              </w:rPr>
            </w:pPr>
          </w:p>
          <w:p w:rsidR="0059574A" w:rsidP="0071622B" w:rsidRDefault="0059574A" w14:paraId="4B2699C0" w14:textId="77777777">
            <w:pPr>
              <w:rPr>
                <w:sz w:val="24"/>
                <w:szCs w:val="24"/>
              </w:rPr>
            </w:pPr>
          </w:p>
          <w:p w:rsidR="0059574A" w:rsidP="0071622B" w:rsidRDefault="0059574A" w14:paraId="40A0F1C3" w14:textId="77777777">
            <w:pPr>
              <w:rPr>
                <w:sz w:val="24"/>
                <w:szCs w:val="24"/>
              </w:rPr>
            </w:pPr>
            <w:r>
              <w:rPr>
                <w:sz w:val="24"/>
                <w:szCs w:val="24"/>
              </w:rPr>
              <w:t>My concessions</w:t>
            </w:r>
          </w:p>
          <w:p w:rsidR="0059574A" w:rsidP="0071622B" w:rsidRDefault="0059574A" w14:paraId="1942D26B" w14:textId="77777777">
            <w:pPr>
              <w:rPr>
                <w:sz w:val="24"/>
                <w:szCs w:val="24"/>
              </w:rPr>
            </w:pPr>
          </w:p>
          <w:p w:rsidR="0059574A" w:rsidP="0071622B" w:rsidRDefault="0059574A" w14:paraId="6F949292" w14:textId="7967AC1D">
            <w:pPr>
              <w:rPr>
                <w:sz w:val="24"/>
                <w:szCs w:val="24"/>
              </w:rPr>
            </w:pPr>
          </w:p>
        </w:tc>
        <w:tc>
          <w:tcPr>
            <w:tcW w:w="5812" w:type="dxa"/>
            <w:shd w:val="clear" w:color="auto" w:fill="B4C6E7" w:themeFill="accent1" w:themeFillTint="66"/>
          </w:tcPr>
          <w:p w:rsidR="0059574A" w:rsidP="0071622B" w:rsidRDefault="0059574A" w14:paraId="31C7F129" w14:textId="77777777">
            <w:pPr>
              <w:rPr>
                <w:sz w:val="24"/>
                <w:szCs w:val="24"/>
              </w:rPr>
            </w:pPr>
          </w:p>
        </w:tc>
      </w:tr>
    </w:tbl>
    <w:p w:rsidR="00DB25EE" w:rsidP="00D168A1" w:rsidRDefault="00DB25EE" w14:paraId="0A8EA777" w14:textId="77777777">
      <w:pPr>
        <w:tabs>
          <w:tab w:val="left" w:pos="6252"/>
        </w:tabs>
        <w:rPr>
          <w:rFonts w:cstheme="minorHAnsi"/>
          <w:sz w:val="24"/>
          <w:szCs w:val="24"/>
        </w:rPr>
      </w:pPr>
    </w:p>
    <w:p w:rsidR="00DB5569" w:rsidP="00D168A1" w:rsidRDefault="00DB5569" w14:paraId="6EB6CD1B" w14:textId="338F0C58">
      <w:pPr>
        <w:tabs>
          <w:tab w:val="left" w:pos="6252"/>
        </w:tabs>
        <w:rPr>
          <w:rFonts w:cstheme="minorHAnsi"/>
          <w:sz w:val="24"/>
          <w:szCs w:val="24"/>
        </w:rPr>
      </w:pPr>
    </w:p>
    <w:p w:rsidR="0059574A" w:rsidP="0059574A" w:rsidRDefault="0059574A" w14:paraId="11D94BA9" w14:textId="0F98BD80">
      <w:pPr>
        <w:tabs>
          <w:tab w:val="left" w:pos="6252"/>
        </w:tabs>
        <w:jc w:val="center"/>
        <w:rPr>
          <w:sz w:val="44"/>
          <w:szCs w:val="44"/>
        </w:rPr>
      </w:pPr>
      <w:r w:rsidRPr="0059574A">
        <w:rPr>
          <w:sz w:val="44"/>
          <w:szCs w:val="44"/>
        </w:rPr>
        <w:lastRenderedPageBreak/>
        <w:t xml:space="preserve">Organisational, </w:t>
      </w:r>
      <w:proofErr w:type="gramStart"/>
      <w:r w:rsidRPr="0059574A">
        <w:rPr>
          <w:sz w:val="44"/>
          <w:szCs w:val="44"/>
        </w:rPr>
        <w:t>legal</w:t>
      </w:r>
      <w:proofErr w:type="gramEnd"/>
      <w:r w:rsidRPr="0059574A">
        <w:rPr>
          <w:sz w:val="44"/>
          <w:szCs w:val="44"/>
        </w:rPr>
        <w:t xml:space="preserve"> and ethical requirements in negotiating</w:t>
      </w:r>
    </w:p>
    <w:p w:rsidR="0059574A" w:rsidP="0059574A" w:rsidRDefault="0059574A" w14:paraId="71AAA0C7" w14:textId="2C4166CD">
      <w:pPr>
        <w:tabs>
          <w:tab w:val="left" w:pos="6252"/>
        </w:tabs>
        <w:rPr>
          <w:sz w:val="24"/>
          <w:szCs w:val="24"/>
        </w:rPr>
      </w:pPr>
      <w:r>
        <w:rPr>
          <w:sz w:val="24"/>
          <w:szCs w:val="24"/>
        </w:rPr>
        <w:t xml:space="preserve">There are policies and procedures in every </w:t>
      </w:r>
      <w:proofErr w:type="gramStart"/>
      <w:r>
        <w:rPr>
          <w:sz w:val="24"/>
          <w:szCs w:val="24"/>
        </w:rPr>
        <w:t>work place</w:t>
      </w:r>
      <w:proofErr w:type="gramEnd"/>
      <w:r>
        <w:rPr>
          <w:sz w:val="24"/>
          <w:szCs w:val="24"/>
        </w:rPr>
        <w:t xml:space="preserve"> which must be adhered to as well as the legal framework within which we all operate. There should be a policy explaining the organisation’s position on such things as bribery, extortion, </w:t>
      </w:r>
      <w:proofErr w:type="gramStart"/>
      <w:r>
        <w:rPr>
          <w:sz w:val="24"/>
          <w:szCs w:val="24"/>
        </w:rPr>
        <w:t>favouritism</w:t>
      </w:r>
      <w:proofErr w:type="gramEnd"/>
      <w:r>
        <w:rPr>
          <w:sz w:val="24"/>
          <w:szCs w:val="24"/>
        </w:rPr>
        <w:t xml:space="preserve"> and inequality.  All of these may potentially be relevant to any negotiations you are part of.</w:t>
      </w:r>
    </w:p>
    <w:p w:rsidR="0059574A" w:rsidP="0059574A" w:rsidRDefault="0059574A" w14:paraId="641191C6" w14:textId="473E4FE8">
      <w:pPr>
        <w:tabs>
          <w:tab w:val="left" w:pos="6252"/>
        </w:tabs>
        <w:rPr>
          <w:sz w:val="24"/>
          <w:szCs w:val="24"/>
        </w:rPr>
      </w:pPr>
      <w:r>
        <w:rPr>
          <w:sz w:val="24"/>
          <w:szCs w:val="24"/>
        </w:rPr>
        <w:t>Find out what your organisation’s policy is.  What must you think about to ensure you follow the policy when carrying out negotiations on behalf of the organisation</w:t>
      </w:r>
      <w:r w:rsidR="00330869">
        <w:rPr>
          <w:sz w:val="24"/>
          <w:szCs w:val="24"/>
        </w:rPr>
        <w:t>?</w:t>
      </w:r>
      <w:r>
        <w:rPr>
          <w:sz w:val="24"/>
          <w:szCs w:val="24"/>
        </w:rPr>
        <w:t xml:space="preserve">  It may be that a sole operator, such as a farmer with no direct employees</w:t>
      </w:r>
      <w:r w:rsidR="00F34FA3">
        <w:rPr>
          <w:sz w:val="24"/>
          <w:szCs w:val="24"/>
        </w:rPr>
        <w:t>,</w:t>
      </w:r>
      <w:r>
        <w:rPr>
          <w:sz w:val="24"/>
          <w:szCs w:val="24"/>
        </w:rPr>
        <w:t xml:space="preserve"> do</w:t>
      </w:r>
      <w:r w:rsidR="00F34FA3">
        <w:rPr>
          <w:sz w:val="24"/>
          <w:szCs w:val="24"/>
        </w:rPr>
        <w:t>es</w:t>
      </w:r>
      <w:r>
        <w:rPr>
          <w:sz w:val="24"/>
          <w:szCs w:val="24"/>
        </w:rPr>
        <w:t>n’t have an explicit policy, but you too need to consider the question and think about how you feel from a moral perspective.</w:t>
      </w:r>
    </w:p>
    <w:p w:rsidR="0059574A" w:rsidP="0059574A" w:rsidRDefault="0059574A" w14:paraId="563FFAEE" w14:textId="562CB979">
      <w:pPr>
        <w:tabs>
          <w:tab w:val="left" w:pos="6252"/>
        </w:tabs>
        <w:rPr>
          <w:sz w:val="24"/>
          <w:szCs w:val="24"/>
        </w:rPr>
      </w:pPr>
      <w:r>
        <w:rPr>
          <w:sz w:val="24"/>
          <w:szCs w:val="24"/>
        </w:rPr>
        <w:t xml:space="preserve">What do you need to be aware of and consider as far </w:t>
      </w:r>
      <w:proofErr w:type="gramStart"/>
      <w:r>
        <w:rPr>
          <w:sz w:val="24"/>
          <w:szCs w:val="24"/>
        </w:rPr>
        <w:t>as;</w:t>
      </w:r>
      <w:proofErr w:type="gramEnd"/>
    </w:p>
    <w:tbl>
      <w:tblPr>
        <w:tblStyle w:val="TableGrid"/>
        <w:tblW w:w="9493" w:type="dxa"/>
        <w:tblLook w:val="04A0" w:firstRow="1" w:lastRow="0" w:firstColumn="1" w:lastColumn="0" w:noHBand="0" w:noVBand="1"/>
      </w:tblPr>
      <w:tblGrid>
        <w:gridCol w:w="3681"/>
        <w:gridCol w:w="5812"/>
      </w:tblGrid>
      <w:tr w:rsidR="0059574A" w:rsidTr="00370421" w14:paraId="35507D6F" w14:textId="77777777">
        <w:tc>
          <w:tcPr>
            <w:tcW w:w="3681" w:type="dxa"/>
            <w:shd w:val="clear" w:color="auto" w:fill="B4C6E7" w:themeFill="accent1" w:themeFillTint="66"/>
          </w:tcPr>
          <w:p w:rsidR="0059574A" w:rsidP="00370421" w:rsidRDefault="0059574A" w14:paraId="434F948F" w14:textId="77777777">
            <w:pPr>
              <w:rPr>
                <w:sz w:val="24"/>
                <w:szCs w:val="24"/>
              </w:rPr>
            </w:pPr>
          </w:p>
          <w:p w:rsidR="0059574A" w:rsidP="00370421" w:rsidRDefault="0059574A" w14:paraId="5F02FDB3" w14:textId="77777777">
            <w:pPr>
              <w:rPr>
                <w:sz w:val="24"/>
                <w:szCs w:val="24"/>
              </w:rPr>
            </w:pPr>
          </w:p>
          <w:p w:rsidR="0059574A" w:rsidP="00370421" w:rsidRDefault="0059574A" w14:paraId="10CBAE5F" w14:textId="20DFE767">
            <w:pPr>
              <w:rPr>
                <w:sz w:val="24"/>
                <w:szCs w:val="24"/>
              </w:rPr>
            </w:pPr>
            <w:r>
              <w:rPr>
                <w:sz w:val="24"/>
                <w:szCs w:val="24"/>
              </w:rPr>
              <w:t>Avoiding bribery</w:t>
            </w:r>
          </w:p>
        </w:tc>
        <w:tc>
          <w:tcPr>
            <w:tcW w:w="5812" w:type="dxa"/>
            <w:shd w:val="clear" w:color="auto" w:fill="B4C6E7" w:themeFill="accent1" w:themeFillTint="66"/>
          </w:tcPr>
          <w:p w:rsidR="0059574A" w:rsidP="00370421" w:rsidRDefault="0059574A" w14:paraId="70ED2D07" w14:textId="77777777">
            <w:pPr>
              <w:rPr>
                <w:sz w:val="24"/>
                <w:szCs w:val="24"/>
              </w:rPr>
            </w:pPr>
          </w:p>
          <w:p w:rsidR="0059574A" w:rsidP="00370421" w:rsidRDefault="0059574A" w14:paraId="55E5606D" w14:textId="77777777">
            <w:pPr>
              <w:rPr>
                <w:sz w:val="24"/>
                <w:szCs w:val="24"/>
              </w:rPr>
            </w:pPr>
          </w:p>
          <w:p w:rsidR="0059574A" w:rsidP="00370421" w:rsidRDefault="0059574A" w14:paraId="5BB10B3D" w14:textId="77777777">
            <w:pPr>
              <w:rPr>
                <w:sz w:val="24"/>
                <w:szCs w:val="24"/>
              </w:rPr>
            </w:pPr>
          </w:p>
          <w:p w:rsidR="0059574A" w:rsidP="00370421" w:rsidRDefault="0059574A" w14:paraId="3209149A" w14:textId="77777777">
            <w:pPr>
              <w:rPr>
                <w:sz w:val="24"/>
                <w:szCs w:val="24"/>
              </w:rPr>
            </w:pPr>
          </w:p>
          <w:p w:rsidR="0059574A" w:rsidP="00370421" w:rsidRDefault="0059574A" w14:paraId="216831F0" w14:textId="77777777">
            <w:pPr>
              <w:rPr>
                <w:sz w:val="24"/>
                <w:szCs w:val="24"/>
              </w:rPr>
            </w:pPr>
          </w:p>
        </w:tc>
      </w:tr>
      <w:tr w:rsidR="0059574A" w:rsidTr="00370421" w14:paraId="71114425" w14:textId="77777777">
        <w:tc>
          <w:tcPr>
            <w:tcW w:w="3681" w:type="dxa"/>
            <w:shd w:val="clear" w:color="auto" w:fill="B4C6E7" w:themeFill="accent1" w:themeFillTint="66"/>
          </w:tcPr>
          <w:p w:rsidR="0059574A" w:rsidP="00370421" w:rsidRDefault="0059574A" w14:paraId="6BE8DC78" w14:textId="77777777">
            <w:pPr>
              <w:rPr>
                <w:sz w:val="24"/>
                <w:szCs w:val="24"/>
              </w:rPr>
            </w:pPr>
          </w:p>
          <w:p w:rsidR="0059574A" w:rsidP="00370421" w:rsidRDefault="0059574A" w14:paraId="5F5EDCEE" w14:textId="02EEDD58">
            <w:pPr>
              <w:rPr>
                <w:sz w:val="24"/>
                <w:szCs w:val="24"/>
              </w:rPr>
            </w:pPr>
            <w:r>
              <w:rPr>
                <w:sz w:val="24"/>
                <w:szCs w:val="24"/>
              </w:rPr>
              <w:t>Avoiding extortion</w:t>
            </w:r>
          </w:p>
          <w:p w:rsidR="0059574A" w:rsidP="00370421" w:rsidRDefault="0059574A" w14:paraId="554E81AF" w14:textId="77777777">
            <w:pPr>
              <w:rPr>
                <w:sz w:val="24"/>
                <w:szCs w:val="24"/>
              </w:rPr>
            </w:pPr>
          </w:p>
          <w:p w:rsidR="0059574A" w:rsidP="00370421" w:rsidRDefault="0059574A" w14:paraId="3FD1EDA4" w14:textId="77777777">
            <w:pPr>
              <w:rPr>
                <w:sz w:val="24"/>
                <w:szCs w:val="24"/>
              </w:rPr>
            </w:pPr>
          </w:p>
        </w:tc>
        <w:tc>
          <w:tcPr>
            <w:tcW w:w="5812" w:type="dxa"/>
            <w:shd w:val="clear" w:color="auto" w:fill="B4C6E7" w:themeFill="accent1" w:themeFillTint="66"/>
          </w:tcPr>
          <w:p w:rsidR="0059574A" w:rsidP="00370421" w:rsidRDefault="0059574A" w14:paraId="739688F6" w14:textId="77777777">
            <w:pPr>
              <w:rPr>
                <w:sz w:val="24"/>
                <w:szCs w:val="24"/>
              </w:rPr>
            </w:pPr>
          </w:p>
        </w:tc>
      </w:tr>
      <w:tr w:rsidR="0059574A" w:rsidTr="00370421" w14:paraId="2560D039" w14:textId="77777777">
        <w:tc>
          <w:tcPr>
            <w:tcW w:w="3681" w:type="dxa"/>
            <w:shd w:val="clear" w:color="auto" w:fill="B4C6E7" w:themeFill="accent1" w:themeFillTint="66"/>
          </w:tcPr>
          <w:p w:rsidR="0059574A" w:rsidP="00370421" w:rsidRDefault="0059574A" w14:paraId="3E70262B" w14:textId="77777777">
            <w:pPr>
              <w:rPr>
                <w:sz w:val="24"/>
                <w:szCs w:val="24"/>
              </w:rPr>
            </w:pPr>
          </w:p>
          <w:p w:rsidR="0059574A" w:rsidP="00370421" w:rsidRDefault="0059574A" w14:paraId="56FED509" w14:textId="6863B95B">
            <w:pPr>
              <w:rPr>
                <w:sz w:val="24"/>
                <w:szCs w:val="24"/>
              </w:rPr>
            </w:pPr>
            <w:r>
              <w:rPr>
                <w:sz w:val="24"/>
                <w:szCs w:val="24"/>
              </w:rPr>
              <w:t>Avoiding favouritism</w:t>
            </w:r>
          </w:p>
          <w:p w:rsidR="0059574A" w:rsidP="00370421" w:rsidRDefault="0059574A" w14:paraId="54CAD69D" w14:textId="77777777">
            <w:pPr>
              <w:rPr>
                <w:sz w:val="24"/>
                <w:szCs w:val="24"/>
              </w:rPr>
            </w:pPr>
          </w:p>
          <w:p w:rsidR="0059574A" w:rsidP="00370421" w:rsidRDefault="0059574A" w14:paraId="6F751AA8" w14:textId="1C968F29">
            <w:pPr>
              <w:rPr>
                <w:sz w:val="24"/>
                <w:szCs w:val="24"/>
              </w:rPr>
            </w:pPr>
          </w:p>
        </w:tc>
        <w:tc>
          <w:tcPr>
            <w:tcW w:w="5812" w:type="dxa"/>
            <w:shd w:val="clear" w:color="auto" w:fill="B4C6E7" w:themeFill="accent1" w:themeFillTint="66"/>
          </w:tcPr>
          <w:p w:rsidR="0059574A" w:rsidP="00370421" w:rsidRDefault="0059574A" w14:paraId="7A8C9377" w14:textId="77777777">
            <w:pPr>
              <w:rPr>
                <w:sz w:val="24"/>
                <w:szCs w:val="24"/>
              </w:rPr>
            </w:pPr>
          </w:p>
          <w:p w:rsidR="0059574A" w:rsidP="0059574A" w:rsidRDefault="0059574A" w14:paraId="4AF147EB" w14:textId="77777777">
            <w:pPr>
              <w:rPr>
                <w:sz w:val="24"/>
                <w:szCs w:val="24"/>
              </w:rPr>
            </w:pPr>
          </w:p>
        </w:tc>
      </w:tr>
      <w:tr w:rsidR="0059574A" w:rsidTr="00370421" w14:paraId="260AD424" w14:textId="77777777">
        <w:tc>
          <w:tcPr>
            <w:tcW w:w="3681" w:type="dxa"/>
            <w:shd w:val="clear" w:color="auto" w:fill="B4C6E7" w:themeFill="accent1" w:themeFillTint="66"/>
          </w:tcPr>
          <w:p w:rsidR="0059574A" w:rsidP="00370421" w:rsidRDefault="0059574A" w14:paraId="0E20E9FC" w14:textId="77777777">
            <w:pPr>
              <w:rPr>
                <w:sz w:val="24"/>
                <w:szCs w:val="24"/>
              </w:rPr>
            </w:pPr>
          </w:p>
          <w:p w:rsidR="0059574A" w:rsidP="00370421" w:rsidRDefault="0059574A" w14:paraId="2A3B35BF" w14:textId="049816DC">
            <w:pPr>
              <w:rPr>
                <w:sz w:val="24"/>
                <w:szCs w:val="24"/>
              </w:rPr>
            </w:pPr>
            <w:r>
              <w:rPr>
                <w:sz w:val="24"/>
                <w:szCs w:val="24"/>
              </w:rPr>
              <w:t>Avoiding inequality</w:t>
            </w:r>
          </w:p>
          <w:p w:rsidR="0059574A" w:rsidP="00370421" w:rsidRDefault="0059574A" w14:paraId="59B1B6E2" w14:textId="77777777">
            <w:pPr>
              <w:rPr>
                <w:sz w:val="24"/>
                <w:szCs w:val="24"/>
              </w:rPr>
            </w:pPr>
          </w:p>
          <w:p w:rsidR="0059574A" w:rsidP="00370421" w:rsidRDefault="0059574A" w14:paraId="3C89A9F8" w14:textId="77777777">
            <w:pPr>
              <w:rPr>
                <w:sz w:val="24"/>
                <w:szCs w:val="24"/>
              </w:rPr>
            </w:pPr>
          </w:p>
        </w:tc>
        <w:tc>
          <w:tcPr>
            <w:tcW w:w="5812" w:type="dxa"/>
            <w:shd w:val="clear" w:color="auto" w:fill="B4C6E7" w:themeFill="accent1" w:themeFillTint="66"/>
          </w:tcPr>
          <w:p w:rsidR="0059574A" w:rsidP="00370421" w:rsidRDefault="0059574A" w14:paraId="084A50CF" w14:textId="77777777">
            <w:pPr>
              <w:rPr>
                <w:sz w:val="24"/>
                <w:szCs w:val="24"/>
              </w:rPr>
            </w:pPr>
          </w:p>
        </w:tc>
      </w:tr>
    </w:tbl>
    <w:p w:rsidR="0059574A" w:rsidP="0059574A" w:rsidRDefault="0059574A" w14:paraId="0CD4305A" w14:textId="11C1E873">
      <w:pPr>
        <w:tabs>
          <w:tab w:val="left" w:pos="6252"/>
        </w:tabs>
        <w:rPr>
          <w:sz w:val="24"/>
          <w:szCs w:val="24"/>
        </w:rPr>
      </w:pPr>
    </w:p>
    <w:p w:rsidR="0059574A" w:rsidP="0059574A" w:rsidRDefault="0059574A" w14:paraId="56FF5047" w14:textId="6C9F07D7">
      <w:pPr>
        <w:tabs>
          <w:tab w:val="left" w:pos="6252"/>
        </w:tabs>
        <w:rPr>
          <w:sz w:val="24"/>
          <w:szCs w:val="24"/>
        </w:rPr>
      </w:pPr>
      <w:r>
        <w:rPr>
          <w:sz w:val="24"/>
          <w:szCs w:val="24"/>
        </w:rPr>
        <w:t>Think also about how you can make sure you aren’t a victim of any of these.  What might the signs be?</w:t>
      </w:r>
    </w:p>
    <w:tbl>
      <w:tblPr>
        <w:tblStyle w:val="TableGrid"/>
        <w:tblW w:w="9493" w:type="dxa"/>
        <w:tblLook w:val="04A0" w:firstRow="1" w:lastRow="0" w:firstColumn="1" w:lastColumn="0" w:noHBand="0" w:noVBand="1"/>
      </w:tblPr>
      <w:tblGrid>
        <w:gridCol w:w="3681"/>
        <w:gridCol w:w="5812"/>
      </w:tblGrid>
      <w:tr w:rsidR="0059574A" w:rsidTr="00370421" w14:paraId="1CF6295F" w14:textId="77777777">
        <w:tc>
          <w:tcPr>
            <w:tcW w:w="3681" w:type="dxa"/>
            <w:shd w:val="clear" w:color="auto" w:fill="B4C6E7" w:themeFill="accent1" w:themeFillTint="66"/>
          </w:tcPr>
          <w:p w:rsidR="0059574A" w:rsidP="00370421" w:rsidRDefault="0059574A" w14:paraId="4639ACCE" w14:textId="77777777">
            <w:pPr>
              <w:rPr>
                <w:sz w:val="24"/>
                <w:szCs w:val="24"/>
              </w:rPr>
            </w:pPr>
          </w:p>
          <w:p w:rsidR="0059574A" w:rsidP="00370421" w:rsidRDefault="0059574A" w14:paraId="03D034B0" w14:textId="6A202A7A">
            <w:pPr>
              <w:rPr>
                <w:sz w:val="24"/>
                <w:szCs w:val="24"/>
              </w:rPr>
            </w:pPr>
            <w:r>
              <w:rPr>
                <w:sz w:val="24"/>
                <w:szCs w:val="24"/>
              </w:rPr>
              <w:t>Of bribery</w:t>
            </w:r>
          </w:p>
        </w:tc>
        <w:tc>
          <w:tcPr>
            <w:tcW w:w="5812" w:type="dxa"/>
            <w:shd w:val="clear" w:color="auto" w:fill="B4C6E7" w:themeFill="accent1" w:themeFillTint="66"/>
          </w:tcPr>
          <w:p w:rsidR="0059574A" w:rsidP="00370421" w:rsidRDefault="0059574A" w14:paraId="6581E401" w14:textId="77777777">
            <w:pPr>
              <w:rPr>
                <w:sz w:val="24"/>
                <w:szCs w:val="24"/>
              </w:rPr>
            </w:pPr>
          </w:p>
          <w:p w:rsidR="0059574A" w:rsidP="0059574A" w:rsidRDefault="0059574A" w14:paraId="27810DAB" w14:textId="77777777">
            <w:pPr>
              <w:rPr>
                <w:sz w:val="24"/>
                <w:szCs w:val="24"/>
              </w:rPr>
            </w:pPr>
          </w:p>
        </w:tc>
      </w:tr>
      <w:tr w:rsidR="0059574A" w:rsidTr="00370421" w14:paraId="00B3CEA7" w14:textId="77777777">
        <w:tc>
          <w:tcPr>
            <w:tcW w:w="3681" w:type="dxa"/>
            <w:shd w:val="clear" w:color="auto" w:fill="B4C6E7" w:themeFill="accent1" w:themeFillTint="66"/>
          </w:tcPr>
          <w:p w:rsidR="0059574A" w:rsidP="00370421" w:rsidRDefault="0059574A" w14:paraId="2A9DE998" w14:textId="77777777">
            <w:pPr>
              <w:rPr>
                <w:sz w:val="24"/>
                <w:szCs w:val="24"/>
              </w:rPr>
            </w:pPr>
          </w:p>
          <w:p w:rsidR="0059574A" w:rsidP="0059574A" w:rsidRDefault="0059574A" w14:paraId="6D29344D" w14:textId="54A0B10A">
            <w:pPr>
              <w:rPr>
                <w:sz w:val="24"/>
                <w:szCs w:val="24"/>
              </w:rPr>
            </w:pPr>
            <w:r>
              <w:rPr>
                <w:sz w:val="24"/>
                <w:szCs w:val="24"/>
              </w:rPr>
              <w:t>Of extortion</w:t>
            </w:r>
          </w:p>
        </w:tc>
        <w:tc>
          <w:tcPr>
            <w:tcW w:w="5812" w:type="dxa"/>
            <w:shd w:val="clear" w:color="auto" w:fill="B4C6E7" w:themeFill="accent1" w:themeFillTint="66"/>
          </w:tcPr>
          <w:p w:rsidR="0059574A" w:rsidP="00370421" w:rsidRDefault="0059574A" w14:paraId="60C856B9" w14:textId="77777777">
            <w:pPr>
              <w:rPr>
                <w:sz w:val="24"/>
                <w:szCs w:val="24"/>
              </w:rPr>
            </w:pPr>
          </w:p>
        </w:tc>
      </w:tr>
      <w:tr w:rsidR="0059574A" w:rsidTr="00370421" w14:paraId="26D1CD67" w14:textId="77777777">
        <w:tc>
          <w:tcPr>
            <w:tcW w:w="3681" w:type="dxa"/>
            <w:shd w:val="clear" w:color="auto" w:fill="B4C6E7" w:themeFill="accent1" w:themeFillTint="66"/>
          </w:tcPr>
          <w:p w:rsidR="0059574A" w:rsidP="00370421" w:rsidRDefault="0059574A" w14:paraId="0D0B8F2C" w14:textId="77777777">
            <w:pPr>
              <w:rPr>
                <w:sz w:val="24"/>
                <w:szCs w:val="24"/>
              </w:rPr>
            </w:pPr>
          </w:p>
          <w:p w:rsidR="0059574A" w:rsidP="0059574A" w:rsidRDefault="0059574A" w14:paraId="015C1DD7" w14:textId="691E102C">
            <w:pPr>
              <w:rPr>
                <w:sz w:val="24"/>
                <w:szCs w:val="24"/>
              </w:rPr>
            </w:pPr>
            <w:r>
              <w:rPr>
                <w:sz w:val="24"/>
                <w:szCs w:val="24"/>
              </w:rPr>
              <w:t>Of favouritism</w:t>
            </w:r>
          </w:p>
        </w:tc>
        <w:tc>
          <w:tcPr>
            <w:tcW w:w="5812" w:type="dxa"/>
            <w:shd w:val="clear" w:color="auto" w:fill="B4C6E7" w:themeFill="accent1" w:themeFillTint="66"/>
          </w:tcPr>
          <w:p w:rsidR="0059574A" w:rsidP="00370421" w:rsidRDefault="0059574A" w14:paraId="45F16E5D" w14:textId="77777777">
            <w:pPr>
              <w:rPr>
                <w:sz w:val="24"/>
                <w:szCs w:val="24"/>
              </w:rPr>
            </w:pPr>
          </w:p>
          <w:p w:rsidR="0059574A" w:rsidP="00370421" w:rsidRDefault="0059574A" w14:paraId="5A23B489" w14:textId="77777777">
            <w:pPr>
              <w:rPr>
                <w:sz w:val="24"/>
                <w:szCs w:val="24"/>
              </w:rPr>
            </w:pPr>
          </w:p>
        </w:tc>
      </w:tr>
      <w:tr w:rsidR="0059574A" w:rsidTr="00370421" w14:paraId="6158300B" w14:textId="77777777">
        <w:tc>
          <w:tcPr>
            <w:tcW w:w="3681" w:type="dxa"/>
            <w:shd w:val="clear" w:color="auto" w:fill="B4C6E7" w:themeFill="accent1" w:themeFillTint="66"/>
          </w:tcPr>
          <w:p w:rsidR="0059574A" w:rsidP="00370421" w:rsidRDefault="0059574A" w14:paraId="59C1B5E4" w14:textId="77777777">
            <w:pPr>
              <w:rPr>
                <w:sz w:val="24"/>
                <w:szCs w:val="24"/>
              </w:rPr>
            </w:pPr>
          </w:p>
          <w:p w:rsidR="0059574A" w:rsidP="0059574A" w:rsidRDefault="0059574A" w14:paraId="0AEFE570" w14:textId="140633FF">
            <w:pPr>
              <w:rPr>
                <w:sz w:val="24"/>
                <w:szCs w:val="24"/>
              </w:rPr>
            </w:pPr>
            <w:r>
              <w:rPr>
                <w:sz w:val="24"/>
                <w:szCs w:val="24"/>
              </w:rPr>
              <w:t>Of inequality</w:t>
            </w:r>
          </w:p>
        </w:tc>
        <w:tc>
          <w:tcPr>
            <w:tcW w:w="5812" w:type="dxa"/>
            <w:shd w:val="clear" w:color="auto" w:fill="B4C6E7" w:themeFill="accent1" w:themeFillTint="66"/>
          </w:tcPr>
          <w:p w:rsidR="0059574A" w:rsidP="00370421" w:rsidRDefault="0059574A" w14:paraId="3041A4B3" w14:textId="77777777">
            <w:pPr>
              <w:rPr>
                <w:sz w:val="24"/>
                <w:szCs w:val="24"/>
              </w:rPr>
            </w:pPr>
          </w:p>
        </w:tc>
      </w:tr>
    </w:tbl>
    <w:p w:rsidRPr="0059574A" w:rsidR="0059574A" w:rsidP="0059574A" w:rsidRDefault="0059574A" w14:paraId="031CACA6" w14:textId="77777777">
      <w:pPr>
        <w:tabs>
          <w:tab w:val="left" w:pos="6252"/>
        </w:tabs>
        <w:rPr>
          <w:rFonts w:cstheme="minorHAnsi"/>
          <w:sz w:val="24"/>
          <w:szCs w:val="24"/>
        </w:rPr>
      </w:pPr>
    </w:p>
    <w:p w:rsidR="00373D8D" w:rsidP="0059574A" w:rsidRDefault="0059574A" w14:paraId="07CC9D7F" w14:textId="24239353">
      <w:pPr>
        <w:tabs>
          <w:tab w:val="left" w:pos="6252"/>
        </w:tabs>
        <w:jc w:val="center"/>
        <w:rPr>
          <w:rFonts w:cstheme="minorHAnsi"/>
          <w:sz w:val="44"/>
          <w:szCs w:val="44"/>
        </w:rPr>
      </w:pPr>
      <w:r>
        <w:rPr>
          <w:rFonts w:cstheme="minorHAnsi"/>
          <w:sz w:val="44"/>
          <w:szCs w:val="44"/>
        </w:rPr>
        <w:lastRenderedPageBreak/>
        <w:t>The negotiation</w:t>
      </w:r>
    </w:p>
    <w:p w:rsidR="0059574A" w:rsidP="0059574A" w:rsidRDefault="004D46AA" w14:paraId="03D79E7D" w14:textId="662F5DC6">
      <w:pPr>
        <w:tabs>
          <w:tab w:val="left" w:pos="6252"/>
        </w:tabs>
        <w:rPr>
          <w:rFonts w:cstheme="minorHAnsi"/>
          <w:sz w:val="24"/>
          <w:szCs w:val="24"/>
        </w:rPr>
      </w:pPr>
      <w:r>
        <w:rPr>
          <w:rFonts w:cstheme="minorHAnsi"/>
          <w:sz w:val="24"/>
          <w:szCs w:val="24"/>
        </w:rPr>
        <w:t>Try and meet on neutral ground, but certainly in a pre-planned space which will be quiet and free from interruptions.</w:t>
      </w:r>
    </w:p>
    <w:p w:rsidR="004D46AA" w:rsidP="0059574A" w:rsidRDefault="004D46AA" w14:paraId="422D5477" w14:textId="5F27B061">
      <w:pPr>
        <w:tabs>
          <w:tab w:val="left" w:pos="6252"/>
        </w:tabs>
        <w:rPr>
          <w:rFonts w:cstheme="minorHAnsi"/>
          <w:sz w:val="24"/>
          <w:szCs w:val="24"/>
        </w:rPr>
      </w:pPr>
      <w:r>
        <w:rPr>
          <w:rFonts w:cstheme="minorHAnsi"/>
          <w:sz w:val="24"/>
          <w:szCs w:val="24"/>
        </w:rPr>
        <w:t xml:space="preserve">Think about your communication skills, and make sure your body language is open, but confident.  Avoid mixed messages between your body language, your </w:t>
      </w:r>
      <w:proofErr w:type="gramStart"/>
      <w:r>
        <w:rPr>
          <w:rFonts w:cstheme="minorHAnsi"/>
          <w:sz w:val="24"/>
          <w:szCs w:val="24"/>
        </w:rPr>
        <w:t>tone</w:t>
      </w:r>
      <w:proofErr w:type="gramEnd"/>
      <w:r>
        <w:rPr>
          <w:rFonts w:cstheme="minorHAnsi"/>
          <w:sz w:val="24"/>
          <w:szCs w:val="24"/>
        </w:rPr>
        <w:t xml:space="preserve"> and your words.</w:t>
      </w:r>
    </w:p>
    <w:p w:rsidR="004D46AA" w:rsidP="0059574A" w:rsidRDefault="004D46AA" w14:paraId="10A664B0" w14:textId="4332417B">
      <w:pPr>
        <w:tabs>
          <w:tab w:val="left" w:pos="6252"/>
        </w:tabs>
        <w:rPr>
          <w:rFonts w:cstheme="minorHAnsi"/>
          <w:sz w:val="24"/>
          <w:szCs w:val="24"/>
        </w:rPr>
      </w:pPr>
      <w:r>
        <w:rPr>
          <w:rFonts w:cstheme="minorHAnsi"/>
          <w:sz w:val="24"/>
          <w:szCs w:val="24"/>
        </w:rPr>
        <w:t xml:space="preserve">If you believe you will do </w:t>
      </w:r>
      <w:proofErr w:type="gramStart"/>
      <w:r>
        <w:rPr>
          <w:rFonts w:cstheme="minorHAnsi"/>
          <w:sz w:val="24"/>
          <w:szCs w:val="24"/>
        </w:rPr>
        <w:t>well</w:t>
      </w:r>
      <w:proofErr w:type="gramEnd"/>
      <w:r>
        <w:rPr>
          <w:rFonts w:cstheme="minorHAnsi"/>
          <w:sz w:val="24"/>
          <w:szCs w:val="24"/>
        </w:rPr>
        <w:t xml:space="preserve"> you will; be confident but alert to pitfalls.</w:t>
      </w:r>
    </w:p>
    <w:p w:rsidR="004D46AA" w:rsidP="0059574A" w:rsidRDefault="004D46AA" w14:paraId="7A06E179" w14:textId="28904C50">
      <w:pPr>
        <w:tabs>
          <w:tab w:val="left" w:pos="6252"/>
        </w:tabs>
        <w:rPr>
          <w:rFonts w:cstheme="minorHAnsi"/>
          <w:sz w:val="24"/>
          <w:szCs w:val="24"/>
        </w:rPr>
      </w:pPr>
      <w:r>
        <w:rPr>
          <w:rFonts w:cstheme="minorHAnsi"/>
          <w:sz w:val="24"/>
          <w:szCs w:val="24"/>
        </w:rPr>
        <w:t>Start of by agreeing an opening position with your counterpart.</w:t>
      </w:r>
    </w:p>
    <w:p w:rsidR="004D46AA" w:rsidP="0059574A" w:rsidRDefault="004D46AA" w14:paraId="42CC6CE8" w14:textId="377AE3F0">
      <w:pPr>
        <w:tabs>
          <w:tab w:val="left" w:pos="6252"/>
        </w:tabs>
        <w:rPr>
          <w:rFonts w:cstheme="minorHAnsi"/>
          <w:sz w:val="24"/>
          <w:szCs w:val="24"/>
        </w:rPr>
      </w:pPr>
    </w:p>
    <w:p w:rsidR="004D46AA" w:rsidP="0059574A" w:rsidRDefault="004D46AA" w14:paraId="008737FF" w14:textId="6A391D4F">
      <w:pPr>
        <w:tabs>
          <w:tab w:val="left" w:pos="6252"/>
        </w:tabs>
        <w:rPr>
          <w:rFonts w:cstheme="minorHAnsi"/>
          <w:sz w:val="24"/>
          <w:szCs w:val="24"/>
        </w:rPr>
      </w:pPr>
      <w:r>
        <w:rPr>
          <w:rFonts w:cstheme="minorHAnsi"/>
          <w:sz w:val="24"/>
          <w:szCs w:val="24"/>
        </w:rPr>
        <w:t xml:space="preserve">There then needs to be some bargaining, where offers and </w:t>
      </w:r>
      <w:proofErr w:type="gramStart"/>
      <w:r>
        <w:rPr>
          <w:rFonts w:cstheme="minorHAnsi"/>
          <w:sz w:val="24"/>
          <w:szCs w:val="24"/>
        </w:rPr>
        <w:t>counter-offers</w:t>
      </w:r>
      <w:proofErr w:type="gramEnd"/>
      <w:r>
        <w:rPr>
          <w:rFonts w:cstheme="minorHAnsi"/>
          <w:sz w:val="24"/>
          <w:szCs w:val="24"/>
        </w:rPr>
        <w:t xml:space="preserve"> are considered.</w:t>
      </w:r>
    </w:p>
    <w:p w:rsidR="004D46AA" w:rsidP="0059574A" w:rsidRDefault="004D46AA" w14:paraId="2C26605A" w14:textId="5B1A462F">
      <w:pPr>
        <w:tabs>
          <w:tab w:val="left" w:pos="6252"/>
        </w:tabs>
        <w:rPr>
          <w:rFonts w:cstheme="minorHAnsi"/>
          <w:sz w:val="24"/>
          <w:szCs w:val="24"/>
        </w:rPr>
      </w:pPr>
      <w:r>
        <w:rPr>
          <w:rFonts w:cstheme="minorHAnsi"/>
          <w:sz w:val="24"/>
          <w:szCs w:val="24"/>
        </w:rPr>
        <w:t>Again, be very aware of your body language, and read your counterparts body language too.  This might tell you if they are becoming tense or angry.</w:t>
      </w:r>
    </w:p>
    <w:p w:rsidR="00A21308" w:rsidP="00B94FE7" w:rsidRDefault="004D46AA" w14:paraId="10C6E2C6" w14:textId="77777777">
      <w:pPr>
        <w:pStyle w:val="ListParagraph"/>
        <w:numPr>
          <w:ilvl w:val="0"/>
          <w:numId w:val="32"/>
        </w:numPr>
        <w:tabs>
          <w:tab w:val="left" w:pos="6252"/>
        </w:tabs>
        <w:rPr>
          <w:sz w:val="24"/>
          <w:szCs w:val="24"/>
        </w:rPr>
      </w:pPr>
      <w:r w:rsidRPr="00A21308">
        <w:rPr>
          <w:sz w:val="24"/>
          <w:szCs w:val="24"/>
        </w:rPr>
        <w:t xml:space="preserve">Be polite, respectful, </w:t>
      </w:r>
      <w:proofErr w:type="gramStart"/>
      <w:r w:rsidRPr="00A21308">
        <w:rPr>
          <w:sz w:val="24"/>
          <w:szCs w:val="24"/>
        </w:rPr>
        <w:t>firm</w:t>
      </w:r>
      <w:proofErr w:type="gramEnd"/>
      <w:r w:rsidRPr="00A21308">
        <w:rPr>
          <w:sz w:val="24"/>
          <w:szCs w:val="24"/>
        </w:rPr>
        <w:t xml:space="preserve"> and calm</w:t>
      </w:r>
    </w:p>
    <w:p w:rsidR="00625AAD" w:rsidP="009E4796" w:rsidRDefault="004D46AA" w14:paraId="18D88EE0" w14:textId="77777777">
      <w:pPr>
        <w:pStyle w:val="ListParagraph"/>
        <w:numPr>
          <w:ilvl w:val="0"/>
          <w:numId w:val="32"/>
        </w:numPr>
        <w:tabs>
          <w:tab w:val="left" w:pos="6252"/>
        </w:tabs>
        <w:rPr>
          <w:sz w:val="24"/>
          <w:szCs w:val="24"/>
        </w:rPr>
      </w:pPr>
      <w:r w:rsidRPr="00625AAD">
        <w:rPr>
          <w:sz w:val="24"/>
          <w:szCs w:val="24"/>
        </w:rPr>
        <w:t>Present your key commitments</w:t>
      </w:r>
    </w:p>
    <w:p w:rsidR="00625AAD" w:rsidP="00AA6AD3" w:rsidRDefault="004D46AA" w14:paraId="5D2A0C29" w14:textId="77777777">
      <w:pPr>
        <w:pStyle w:val="ListParagraph"/>
        <w:numPr>
          <w:ilvl w:val="0"/>
          <w:numId w:val="32"/>
        </w:numPr>
        <w:tabs>
          <w:tab w:val="left" w:pos="6252"/>
        </w:tabs>
        <w:rPr>
          <w:sz w:val="24"/>
          <w:szCs w:val="24"/>
        </w:rPr>
      </w:pPr>
      <w:r w:rsidRPr="00625AAD">
        <w:rPr>
          <w:sz w:val="24"/>
          <w:szCs w:val="24"/>
        </w:rPr>
        <w:t>Empathise with your counterpart’s point of view and assert your own</w:t>
      </w:r>
    </w:p>
    <w:p w:rsidR="00625AAD" w:rsidP="00093409" w:rsidRDefault="004D46AA" w14:paraId="2EE56BA3" w14:textId="77777777">
      <w:pPr>
        <w:pStyle w:val="ListParagraph"/>
        <w:numPr>
          <w:ilvl w:val="0"/>
          <w:numId w:val="32"/>
        </w:numPr>
        <w:tabs>
          <w:tab w:val="left" w:pos="6252"/>
        </w:tabs>
        <w:rPr>
          <w:sz w:val="24"/>
          <w:szCs w:val="24"/>
        </w:rPr>
      </w:pPr>
      <w:r w:rsidRPr="00625AAD">
        <w:rPr>
          <w:sz w:val="24"/>
          <w:szCs w:val="24"/>
        </w:rPr>
        <w:t xml:space="preserve"> Question them for information </w:t>
      </w:r>
    </w:p>
    <w:p w:rsidR="00625AAD" w:rsidP="0059574A" w:rsidRDefault="004D46AA" w14:paraId="020F644A" w14:textId="77777777">
      <w:pPr>
        <w:pStyle w:val="ListParagraph"/>
        <w:numPr>
          <w:ilvl w:val="0"/>
          <w:numId w:val="32"/>
        </w:numPr>
        <w:tabs>
          <w:tab w:val="left" w:pos="6252"/>
        </w:tabs>
        <w:rPr>
          <w:sz w:val="24"/>
          <w:szCs w:val="24"/>
        </w:rPr>
      </w:pPr>
      <w:r w:rsidRPr="00625AAD">
        <w:rPr>
          <w:sz w:val="24"/>
          <w:szCs w:val="24"/>
        </w:rPr>
        <w:t>Emphasise common ground</w:t>
      </w:r>
    </w:p>
    <w:p w:rsidR="00BA685B" w:rsidP="0059574A" w:rsidRDefault="00625AAD" w14:paraId="0FBFBDFE" w14:textId="77777777">
      <w:pPr>
        <w:pStyle w:val="ListParagraph"/>
        <w:numPr>
          <w:ilvl w:val="0"/>
          <w:numId w:val="32"/>
        </w:numPr>
        <w:tabs>
          <w:tab w:val="left" w:pos="6252"/>
        </w:tabs>
        <w:rPr>
          <w:sz w:val="24"/>
          <w:szCs w:val="24"/>
        </w:rPr>
      </w:pPr>
      <w:r w:rsidRPr="00625AAD">
        <w:rPr>
          <w:sz w:val="24"/>
          <w:szCs w:val="24"/>
        </w:rPr>
        <w:t>A</w:t>
      </w:r>
      <w:r w:rsidRPr="00625AAD" w:rsidR="004D46AA">
        <w:rPr>
          <w:sz w:val="24"/>
          <w:szCs w:val="24"/>
        </w:rPr>
        <w:t>rgue about interests (issues) not positions</w:t>
      </w:r>
    </w:p>
    <w:p w:rsidR="00BA685B" w:rsidP="0059574A" w:rsidRDefault="004D46AA" w14:paraId="23F6D227" w14:textId="77777777">
      <w:pPr>
        <w:pStyle w:val="ListParagraph"/>
        <w:numPr>
          <w:ilvl w:val="0"/>
          <w:numId w:val="32"/>
        </w:numPr>
        <w:tabs>
          <w:tab w:val="left" w:pos="6252"/>
        </w:tabs>
        <w:rPr>
          <w:sz w:val="24"/>
          <w:szCs w:val="24"/>
        </w:rPr>
      </w:pPr>
      <w:r w:rsidRPr="00BA685B">
        <w:rPr>
          <w:sz w:val="24"/>
          <w:szCs w:val="24"/>
        </w:rPr>
        <w:t>Be flexible and anticipate compromise</w:t>
      </w:r>
    </w:p>
    <w:p w:rsidR="00BA685B" w:rsidP="0059574A" w:rsidRDefault="004D46AA" w14:paraId="31512079" w14:textId="77777777">
      <w:pPr>
        <w:pStyle w:val="ListParagraph"/>
        <w:numPr>
          <w:ilvl w:val="0"/>
          <w:numId w:val="32"/>
        </w:numPr>
        <w:tabs>
          <w:tab w:val="left" w:pos="6252"/>
        </w:tabs>
        <w:rPr>
          <w:sz w:val="24"/>
          <w:szCs w:val="24"/>
        </w:rPr>
      </w:pPr>
      <w:r w:rsidRPr="00BA685B">
        <w:rPr>
          <w:sz w:val="24"/>
          <w:szCs w:val="24"/>
        </w:rPr>
        <w:t xml:space="preserve">Treat your counterpart as you would want to be treated regardless of how you are treated during the negotiation </w:t>
      </w:r>
    </w:p>
    <w:p w:rsidR="00BA685B" w:rsidP="0059574A" w:rsidRDefault="004D46AA" w14:paraId="036BA3BD" w14:textId="77777777">
      <w:pPr>
        <w:pStyle w:val="ListParagraph"/>
        <w:numPr>
          <w:ilvl w:val="0"/>
          <w:numId w:val="32"/>
        </w:numPr>
        <w:tabs>
          <w:tab w:val="left" w:pos="6252"/>
        </w:tabs>
        <w:rPr>
          <w:sz w:val="24"/>
          <w:szCs w:val="24"/>
        </w:rPr>
      </w:pPr>
      <w:r w:rsidRPr="00BA685B">
        <w:rPr>
          <w:sz w:val="24"/>
          <w:szCs w:val="24"/>
        </w:rPr>
        <w:t>Be open to creative solutions that may lead to agreement</w:t>
      </w:r>
    </w:p>
    <w:p w:rsidR="00BA685B" w:rsidP="0059574A" w:rsidRDefault="004D46AA" w14:paraId="77C8798F" w14:textId="77777777">
      <w:pPr>
        <w:pStyle w:val="ListParagraph"/>
        <w:numPr>
          <w:ilvl w:val="0"/>
          <w:numId w:val="32"/>
        </w:numPr>
        <w:tabs>
          <w:tab w:val="left" w:pos="6252"/>
        </w:tabs>
        <w:rPr>
          <w:sz w:val="24"/>
          <w:szCs w:val="24"/>
        </w:rPr>
      </w:pPr>
      <w:r w:rsidRPr="00BA685B">
        <w:rPr>
          <w:sz w:val="24"/>
          <w:szCs w:val="24"/>
        </w:rPr>
        <w:t xml:space="preserve">Keep focus on your key issues and their importance to you </w:t>
      </w:r>
    </w:p>
    <w:p w:rsidR="00551C5E" w:rsidP="0059574A" w:rsidRDefault="004D46AA" w14:paraId="5B2F85A3" w14:textId="77777777">
      <w:pPr>
        <w:pStyle w:val="ListParagraph"/>
        <w:numPr>
          <w:ilvl w:val="0"/>
          <w:numId w:val="32"/>
        </w:numPr>
        <w:tabs>
          <w:tab w:val="left" w:pos="6252"/>
        </w:tabs>
        <w:rPr>
          <w:sz w:val="24"/>
          <w:szCs w:val="24"/>
        </w:rPr>
      </w:pPr>
      <w:r w:rsidRPr="00BA685B">
        <w:rPr>
          <w:sz w:val="24"/>
          <w:szCs w:val="24"/>
        </w:rPr>
        <w:t xml:space="preserve">Be prepared to concede wisely – things that cost you little but have value to your counterpart </w:t>
      </w:r>
    </w:p>
    <w:p w:rsidR="00551C5E" w:rsidP="0059574A" w:rsidRDefault="004D46AA" w14:paraId="221EAFDD" w14:textId="77777777">
      <w:pPr>
        <w:pStyle w:val="ListParagraph"/>
        <w:numPr>
          <w:ilvl w:val="0"/>
          <w:numId w:val="32"/>
        </w:numPr>
        <w:tabs>
          <w:tab w:val="left" w:pos="6252"/>
        </w:tabs>
        <w:rPr>
          <w:sz w:val="24"/>
          <w:szCs w:val="24"/>
        </w:rPr>
      </w:pPr>
      <w:r w:rsidRPr="00551C5E">
        <w:rPr>
          <w:sz w:val="24"/>
          <w:szCs w:val="24"/>
        </w:rPr>
        <w:t xml:space="preserve">Always expect something in return – ‘if I give you this, then will you give me that’ </w:t>
      </w:r>
    </w:p>
    <w:p w:rsidR="00551C5E" w:rsidP="0059574A" w:rsidRDefault="004D46AA" w14:paraId="1EB8136F" w14:textId="77777777">
      <w:pPr>
        <w:pStyle w:val="ListParagraph"/>
        <w:numPr>
          <w:ilvl w:val="0"/>
          <w:numId w:val="32"/>
        </w:numPr>
        <w:tabs>
          <w:tab w:val="left" w:pos="6252"/>
        </w:tabs>
        <w:rPr>
          <w:sz w:val="24"/>
          <w:szCs w:val="24"/>
        </w:rPr>
      </w:pPr>
      <w:r w:rsidRPr="00551C5E">
        <w:rPr>
          <w:sz w:val="24"/>
          <w:szCs w:val="24"/>
        </w:rPr>
        <w:t xml:space="preserve">Make sure everything you offer is within your plan </w:t>
      </w:r>
    </w:p>
    <w:p w:rsidR="00551C5E" w:rsidP="0059574A" w:rsidRDefault="004D46AA" w14:paraId="209FBA95" w14:textId="77777777">
      <w:pPr>
        <w:pStyle w:val="ListParagraph"/>
        <w:numPr>
          <w:ilvl w:val="0"/>
          <w:numId w:val="32"/>
        </w:numPr>
        <w:tabs>
          <w:tab w:val="left" w:pos="6252"/>
        </w:tabs>
        <w:rPr>
          <w:sz w:val="24"/>
          <w:szCs w:val="24"/>
        </w:rPr>
      </w:pPr>
      <w:r w:rsidRPr="00551C5E">
        <w:rPr>
          <w:sz w:val="24"/>
          <w:szCs w:val="24"/>
        </w:rPr>
        <w:t>Summarise arguments and seek acceptance</w:t>
      </w:r>
    </w:p>
    <w:p w:rsidR="00551C5E" w:rsidP="0059574A" w:rsidRDefault="004D46AA" w14:paraId="3AD41CB2" w14:textId="77777777">
      <w:pPr>
        <w:pStyle w:val="ListParagraph"/>
        <w:numPr>
          <w:ilvl w:val="0"/>
          <w:numId w:val="32"/>
        </w:numPr>
        <w:tabs>
          <w:tab w:val="left" w:pos="6252"/>
        </w:tabs>
        <w:rPr>
          <w:sz w:val="24"/>
          <w:szCs w:val="24"/>
        </w:rPr>
      </w:pPr>
      <w:r w:rsidRPr="00551C5E">
        <w:rPr>
          <w:sz w:val="24"/>
          <w:szCs w:val="24"/>
        </w:rPr>
        <w:t xml:space="preserve">Have the confidence not to settle for less than you feel is fair </w:t>
      </w:r>
    </w:p>
    <w:p w:rsidRPr="00551C5E" w:rsidR="004D46AA" w:rsidP="0059574A" w:rsidRDefault="004D46AA" w14:paraId="1A036307" w14:textId="4599DD85">
      <w:pPr>
        <w:pStyle w:val="ListParagraph"/>
        <w:numPr>
          <w:ilvl w:val="0"/>
          <w:numId w:val="32"/>
        </w:numPr>
        <w:tabs>
          <w:tab w:val="left" w:pos="6252"/>
        </w:tabs>
        <w:rPr>
          <w:sz w:val="24"/>
          <w:szCs w:val="24"/>
        </w:rPr>
      </w:pPr>
      <w:r w:rsidRPr="00551C5E">
        <w:rPr>
          <w:sz w:val="24"/>
          <w:szCs w:val="24"/>
        </w:rPr>
        <w:t>Make sure you are not beaten down below your WAP (Worst acceptable position).</w:t>
      </w:r>
    </w:p>
    <w:p w:rsidR="004D46AA" w:rsidP="0059574A" w:rsidRDefault="004D46AA" w14:paraId="4BFE024F" w14:textId="30280AA8">
      <w:pPr>
        <w:tabs>
          <w:tab w:val="left" w:pos="6252"/>
        </w:tabs>
        <w:rPr>
          <w:rFonts w:cstheme="minorHAnsi"/>
          <w:sz w:val="24"/>
          <w:szCs w:val="24"/>
        </w:rPr>
      </w:pPr>
    </w:p>
    <w:p w:rsidR="004D46AA" w:rsidP="004D46AA" w:rsidRDefault="004D46AA" w14:paraId="0B2D8D13" w14:textId="488E2B69">
      <w:pPr>
        <w:tabs>
          <w:tab w:val="left" w:pos="6252"/>
        </w:tabs>
        <w:jc w:val="center"/>
        <w:rPr>
          <w:rFonts w:cstheme="minorHAnsi"/>
          <w:sz w:val="44"/>
          <w:szCs w:val="44"/>
        </w:rPr>
      </w:pPr>
      <w:r>
        <w:rPr>
          <w:rFonts w:cstheme="minorHAnsi"/>
          <w:sz w:val="44"/>
          <w:szCs w:val="44"/>
        </w:rPr>
        <w:t>Always ask for things you want even if you don’t expect to get them; you might be surprised!</w:t>
      </w:r>
    </w:p>
    <w:p w:rsidR="00551C5E" w:rsidP="004D46AA" w:rsidRDefault="00551C5E" w14:paraId="02344072" w14:textId="77777777">
      <w:pPr>
        <w:tabs>
          <w:tab w:val="left" w:pos="6252"/>
        </w:tabs>
        <w:rPr>
          <w:rFonts w:cstheme="minorHAnsi"/>
          <w:sz w:val="24"/>
          <w:szCs w:val="24"/>
        </w:rPr>
      </w:pPr>
    </w:p>
    <w:p w:rsidR="00551C5E" w:rsidP="004D46AA" w:rsidRDefault="00551C5E" w14:paraId="7021D70D" w14:textId="77777777">
      <w:pPr>
        <w:tabs>
          <w:tab w:val="left" w:pos="6252"/>
        </w:tabs>
        <w:rPr>
          <w:rFonts w:cstheme="minorHAnsi"/>
          <w:sz w:val="24"/>
          <w:szCs w:val="24"/>
        </w:rPr>
      </w:pPr>
    </w:p>
    <w:p w:rsidR="004D46AA" w:rsidP="004D46AA" w:rsidRDefault="004D46AA" w14:paraId="11243B6F" w14:textId="299910AF">
      <w:pPr>
        <w:tabs>
          <w:tab w:val="left" w:pos="6252"/>
        </w:tabs>
        <w:rPr>
          <w:rFonts w:cstheme="minorHAnsi"/>
          <w:sz w:val="24"/>
          <w:szCs w:val="24"/>
        </w:rPr>
      </w:pPr>
      <w:r>
        <w:rPr>
          <w:rFonts w:cstheme="minorHAnsi"/>
          <w:sz w:val="24"/>
          <w:szCs w:val="24"/>
        </w:rPr>
        <w:lastRenderedPageBreak/>
        <w:t xml:space="preserve">Factors that affect the success of negotiations have been identified by Fisher and Shapiro and </w:t>
      </w:r>
      <w:proofErr w:type="gramStart"/>
      <w:r>
        <w:rPr>
          <w:rFonts w:cstheme="minorHAnsi"/>
          <w:sz w:val="24"/>
          <w:szCs w:val="24"/>
        </w:rPr>
        <w:t>include;</w:t>
      </w:r>
      <w:proofErr w:type="gramEnd"/>
    </w:p>
    <w:p w:rsidR="004D46AA" w:rsidP="004D46AA" w:rsidRDefault="004D46AA" w14:paraId="38C6E084" w14:textId="2033348F">
      <w:pPr>
        <w:tabs>
          <w:tab w:val="left" w:pos="6252"/>
        </w:tabs>
        <w:rPr>
          <w:rFonts w:cstheme="minorHAnsi"/>
          <w:sz w:val="24"/>
          <w:szCs w:val="24"/>
        </w:rPr>
      </w:pPr>
      <w:r>
        <w:rPr>
          <w:rFonts w:cstheme="minorHAnsi"/>
          <w:sz w:val="24"/>
          <w:szCs w:val="24"/>
        </w:rPr>
        <w:t xml:space="preserve">Having a good </w:t>
      </w:r>
      <w:r w:rsidRPr="002B08B0">
        <w:rPr>
          <w:rFonts w:cstheme="minorHAnsi"/>
          <w:b/>
          <w:bCs/>
          <w:sz w:val="24"/>
          <w:szCs w:val="24"/>
        </w:rPr>
        <w:t>rapport</w:t>
      </w:r>
      <w:r>
        <w:rPr>
          <w:rFonts w:cstheme="minorHAnsi"/>
          <w:sz w:val="24"/>
          <w:szCs w:val="24"/>
        </w:rPr>
        <w:t xml:space="preserve"> with your counterpart</w:t>
      </w:r>
    </w:p>
    <w:p w:rsidR="004D46AA" w:rsidP="004D46AA" w:rsidRDefault="004D46AA" w14:paraId="677418D4" w14:textId="6573C48A">
      <w:pPr>
        <w:tabs>
          <w:tab w:val="left" w:pos="6252"/>
        </w:tabs>
        <w:rPr>
          <w:rFonts w:cstheme="minorHAnsi"/>
          <w:sz w:val="24"/>
          <w:szCs w:val="24"/>
        </w:rPr>
      </w:pPr>
      <w:r>
        <w:rPr>
          <w:rFonts w:cstheme="minorHAnsi"/>
          <w:sz w:val="24"/>
          <w:szCs w:val="24"/>
        </w:rPr>
        <w:t xml:space="preserve">Good </w:t>
      </w:r>
      <w:r w:rsidRPr="002B08B0">
        <w:rPr>
          <w:rFonts w:cstheme="minorHAnsi"/>
          <w:b/>
          <w:bCs/>
          <w:sz w:val="24"/>
          <w:szCs w:val="24"/>
        </w:rPr>
        <w:t>communication</w:t>
      </w:r>
      <w:r>
        <w:rPr>
          <w:rFonts w:cstheme="minorHAnsi"/>
          <w:sz w:val="24"/>
          <w:szCs w:val="24"/>
        </w:rPr>
        <w:t xml:space="preserve"> skills to include </w:t>
      </w:r>
      <w:proofErr w:type="gramStart"/>
      <w:r>
        <w:rPr>
          <w:rFonts w:cstheme="minorHAnsi"/>
          <w:sz w:val="24"/>
          <w:szCs w:val="24"/>
        </w:rPr>
        <w:t>two way</w:t>
      </w:r>
      <w:proofErr w:type="gramEnd"/>
      <w:r>
        <w:rPr>
          <w:rFonts w:cstheme="minorHAnsi"/>
          <w:sz w:val="24"/>
          <w:szCs w:val="24"/>
        </w:rPr>
        <w:t xml:space="preserve"> communication, with both careful giving of messages and attentive listening</w:t>
      </w:r>
    </w:p>
    <w:p w:rsidR="004D46AA" w:rsidP="004D46AA" w:rsidRDefault="004D46AA" w14:paraId="2547C172" w14:textId="501BDDDD">
      <w:pPr>
        <w:tabs>
          <w:tab w:val="left" w:pos="6252"/>
        </w:tabs>
        <w:rPr>
          <w:rFonts w:cstheme="minorHAnsi"/>
          <w:sz w:val="24"/>
          <w:szCs w:val="24"/>
        </w:rPr>
      </w:pPr>
      <w:r>
        <w:rPr>
          <w:rFonts w:cstheme="minorHAnsi"/>
          <w:sz w:val="24"/>
          <w:szCs w:val="24"/>
        </w:rPr>
        <w:t>Unders</w:t>
      </w:r>
      <w:r w:rsidR="002B08B0">
        <w:rPr>
          <w:rFonts w:cstheme="minorHAnsi"/>
          <w:sz w:val="24"/>
          <w:szCs w:val="24"/>
        </w:rPr>
        <w:t>t</w:t>
      </w:r>
      <w:r>
        <w:rPr>
          <w:rFonts w:cstheme="minorHAnsi"/>
          <w:sz w:val="24"/>
          <w:szCs w:val="24"/>
        </w:rPr>
        <w:t xml:space="preserve">anding the </w:t>
      </w:r>
      <w:r w:rsidRPr="002B08B0">
        <w:rPr>
          <w:rFonts w:cstheme="minorHAnsi"/>
          <w:b/>
          <w:bCs/>
          <w:sz w:val="24"/>
          <w:szCs w:val="24"/>
        </w:rPr>
        <w:t>interests</w:t>
      </w:r>
      <w:r>
        <w:rPr>
          <w:rFonts w:cstheme="minorHAnsi"/>
          <w:sz w:val="24"/>
          <w:szCs w:val="24"/>
        </w:rPr>
        <w:t xml:space="preserve"> of your </w:t>
      </w:r>
      <w:proofErr w:type="gramStart"/>
      <w:r>
        <w:rPr>
          <w:rFonts w:cstheme="minorHAnsi"/>
          <w:sz w:val="24"/>
          <w:szCs w:val="24"/>
        </w:rPr>
        <w:t>counterpart, and</w:t>
      </w:r>
      <w:proofErr w:type="gramEnd"/>
      <w:r>
        <w:rPr>
          <w:rFonts w:cstheme="minorHAnsi"/>
          <w:sz w:val="24"/>
          <w:szCs w:val="24"/>
        </w:rPr>
        <w:t xml:space="preserve"> respecting them.</w:t>
      </w:r>
    </w:p>
    <w:p w:rsidR="002B08B0" w:rsidP="004D46AA" w:rsidRDefault="002B08B0" w14:paraId="581B379B" w14:textId="2F5C5038">
      <w:pPr>
        <w:tabs>
          <w:tab w:val="left" w:pos="6252"/>
        </w:tabs>
        <w:rPr>
          <w:rFonts w:cstheme="minorHAnsi"/>
          <w:sz w:val="24"/>
          <w:szCs w:val="24"/>
        </w:rPr>
      </w:pPr>
      <w:r>
        <w:rPr>
          <w:rFonts w:cstheme="minorHAnsi"/>
          <w:sz w:val="24"/>
          <w:szCs w:val="24"/>
        </w:rPr>
        <w:t xml:space="preserve">Presenting and considering </w:t>
      </w:r>
      <w:r w:rsidRPr="002B08B0">
        <w:rPr>
          <w:rFonts w:cstheme="minorHAnsi"/>
          <w:b/>
          <w:bCs/>
          <w:sz w:val="24"/>
          <w:szCs w:val="24"/>
        </w:rPr>
        <w:t>options</w:t>
      </w:r>
      <w:r>
        <w:rPr>
          <w:rFonts w:cstheme="minorHAnsi"/>
          <w:b/>
          <w:bCs/>
          <w:sz w:val="24"/>
          <w:szCs w:val="24"/>
        </w:rPr>
        <w:t xml:space="preserve">. </w:t>
      </w:r>
      <w:r>
        <w:rPr>
          <w:rFonts w:cstheme="minorHAnsi"/>
          <w:sz w:val="24"/>
          <w:szCs w:val="24"/>
        </w:rPr>
        <w:t>Genuinely thinking about possibilities and considering them rather than immediately dismissing them.</w:t>
      </w:r>
    </w:p>
    <w:p w:rsidR="002B08B0" w:rsidP="004D46AA" w:rsidRDefault="002B08B0" w14:paraId="037E4B1D" w14:textId="44E80033">
      <w:pPr>
        <w:tabs>
          <w:tab w:val="left" w:pos="6252"/>
        </w:tabs>
        <w:rPr>
          <w:rFonts w:cstheme="minorHAnsi"/>
          <w:sz w:val="24"/>
          <w:szCs w:val="24"/>
        </w:rPr>
      </w:pPr>
      <w:r>
        <w:rPr>
          <w:rFonts w:cstheme="minorHAnsi"/>
          <w:sz w:val="24"/>
          <w:szCs w:val="24"/>
        </w:rPr>
        <w:t xml:space="preserve">Making sure the negotiation is </w:t>
      </w:r>
      <w:r w:rsidRPr="002B08B0">
        <w:rPr>
          <w:rFonts w:cstheme="minorHAnsi"/>
          <w:b/>
          <w:bCs/>
          <w:sz w:val="24"/>
          <w:szCs w:val="24"/>
        </w:rPr>
        <w:t>legitimate</w:t>
      </w:r>
      <w:r>
        <w:rPr>
          <w:rFonts w:cstheme="minorHAnsi"/>
          <w:sz w:val="24"/>
          <w:szCs w:val="24"/>
        </w:rPr>
        <w:t>, and carried out objectively</w:t>
      </w:r>
    </w:p>
    <w:p w:rsidR="002B08B0" w:rsidP="004D46AA" w:rsidRDefault="002B08B0" w14:paraId="135C6B0A" w14:textId="60ACFEDB">
      <w:pPr>
        <w:tabs>
          <w:tab w:val="left" w:pos="6252"/>
        </w:tabs>
        <w:rPr>
          <w:rFonts w:cstheme="minorHAnsi"/>
          <w:sz w:val="24"/>
          <w:szCs w:val="24"/>
        </w:rPr>
      </w:pPr>
      <w:r>
        <w:rPr>
          <w:rFonts w:cstheme="minorHAnsi"/>
          <w:sz w:val="24"/>
          <w:szCs w:val="24"/>
        </w:rPr>
        <w:t>Ensuring everyone is</w:t>
      </w:r>
      <w:r w:rsidRPr="002B08B0">
        <w:rPr>
          <w:rFonts w:cstheme="minorHAnsi"/>
          <w:b/>
          <w:bCs/>
          <w:sz w:val="24"/>
          <w:szCs w:val="24"/>
        </w:rPr>
        <w:t xml:space="preserve"> committed</w:t>
      </w:r>
      <w:r>
        <w:rPr>
          <w:rFonts w:cstheme="minorHAnsi"/>
          <w:sz w:val="24"/>
          <w:szCs w:val="24"/>
        </w:rPr>
        <w:t xml:space="preserve"> to the agreed action</w:t>
      </w:r>
    </w:p>
    <w:p w:rsidR="002B08B0" w:rsidP="004D46AA" w:rsidRDefault="002B08B0" w14:paraId="67BA046D" w14:textId="1752A3F7">
      <w:pPr>
        <w:tabs>
          <w:tab w:val="left" w:pos="6252"/>
        </w:tabs>
        <w:rPr>
          <w:rFonts w:cstheme="minorHAnsi"/>
          <w:sz w:val="24"/>
          <w:szCs w:val="24"/>
        </w:rPr>
      </w:pPr>
      <w:r>
        <w:rPr>
          <w:rFonts w:cstheme="minorHAnsi"/>
          <w:sz w:val="24"/>
          <w:szCs w:val="24"/>
        </w:rPr>
        <w:t xml:space="preserve">Reaching a </w:t>
      </w:r>
      <w:r w:rsidRPr="002B08B0">
        <w:rPr>
          <w:rFonts w:cstheme="minorHAnsi"/>
          <w:b/>
          <w:bCs/>
          <w:sz w:val="24"/>
          <w:szCs w:val="24"/>
        </w:rPr>
        <w:t>conclusion</w:t>
      </w:r>
      <w:r>
        <w:rPr>
          <w:rFonts w:cstheme="minorHAnsi"/>
          <w:sz w:val="24"/>
          <w:szCs w:val="24"/>
        </w:rPr>
        <w:t xml:space="preserve"> that is fair and equitable and as far as possible meets the BOTNA of both parties.</w:t>
      </w:r>
    </w:p>
    <w:p w:rsidR="002B08B0" w:rsidP="004D46AA" w:rsidRDefault="002B08B0" w14:paraId="5868F8C5" w14:textId="4E1C86B1">
      <w:pPr>
        <w:tabs>
          <w:tab w:val="left" w:pos="6252"/>
        </w:tabs>
        <w:rPr>
          <w:rFonts w:cstheme="minorHAnsi"/>
          <w:sz w:val="24"/>
          <w:szCs w:val="24"/>
        </w:rPr>
      </w:pPr>
    </w:p>
    <w:p w:rsidR="002B08B0" w:rsidP="004D46AA" w:rsidRDefault="002B08B0" w14:paraId="37680812" w14:textId="19066AB6">
      <w:pPr>
        <w:tabs>
          <w:tab w:val="left" w:pos="6252"/>
        </w:tabs>
        <w:rPr>
          <w:rFonts w:cstheme="minorHAnsi"/>
          <w:sz w:val="24"/>
          <w:szCs w:val="24"/>
        </w:rPr>
      </w:pPr>
      <w:r>
        <w:rPr>
          <w:rFonts w:cstheme="minorHAnsi"/>
          <w:sz w:val="24"/>
          <w:szCs w:val="24"/>
        </w:rPr>
        <w:t xml:space="preserve">Thinking about these factors, apply them to a negotiation you have carried out </w:t>
      </w:r>
      <w:proofErr w:type="gramStart"/>
      <w:r>
        <w:rPr>
          <w:rFonts w:cstheme="minorHAnsi"/>
          <w:sz w:val="24"/>
          <w:szCs w:val="24"/>
        </w:rPr>
        <w:t>recently;</w:t>
      </w:r>
      <w:proofErr w:type="gramEnd"/>
    </w:p>
    <w:tbl>
      <w:tblPr>
        <w:tblStyle w:val="TableGrid"/>
        <w:tblW w:w="9493" w:type="dxa"/>
        <w:tblLook w:val="04A0" w:firstRow="1" w:lastRow="0" w:firstColumn="1" w:lastColumn="0" w:noHBand="0" w:noVBand="1"/>
      </w:tblPr>
      <w:tblGrid>
        <w:gridCol w:w="3681"/>
        <w:gridCol w:w="5812"/>
      </w:tblGrid>
      <w:tr w:rsidR="002B08B0" w:rsidTr="00370421" w14:paraId="238E354C" w14:textId="77777777">
        <w:tc>
          <w:tcPr>
            <w:tcW w:w="3681" w:type="dxa"/>
            <w:shd w:val="clear" w:color="auto" w:fill="B4C6E7" w:themeFill="accent1" w:themeFillTint="66"/>
          </w:tcPr>
          <w:p w:rsidR="002B08B0" w:rsidP="00370421" w:rsidRDefault="002B08B0" w14:paraId="62E125BF" w14:textId="77777777">
            <w:pPr>
              <w:rPr>
                <w:sz w:val="24"/>
                <w:szCs w:val="24"/>
              </w:rPr>
            </w:pPr>
          </w:p>
          <w:p w:rsidR="002B08B0" w:rsidP="00370421" w:rsidRDefault="002B08B0" w14:paraId="7272025A" w14:textId="77777777">
            <w:pPr>
              <w:rPr>
                <w:sz w:val="24"/>
                <w:szCs w:val="24"/>
              </w:rPr>
            </w:pPr>
          </w:p>
          <w:p w:rsidR="002B08B0" w:rsidP="00370421" w:rsidRDefault="002B08B0" w14:paraId="1AD11B1A" w14:textId="6D48217D">
            <w:pPr>
              <w:rPr>
                <w:sz w:val="24"/>
                <w:szCs w:val="24"/>
              </w:rPr>
            </w:pPr>
            <w:r>
              <w:rPr>
                <w:sz w:val="24"/>
                <w:szCs w:val="24"/>
              </w:rPr>
              <w:t>Options that arose for negotiation;</w:t>
            </w:r>
          </w:p>
        </w:tc>
        <w:tc>
          <w:tcPr>
            <w:tcW w:w="5812" w:type="dxa"/>
            <w:shd w:val="clear" w:color="auto" w:fill="B4C6E7" w:themeFill="accent1" w:themeFillTint="66"/>
          </w:tcPr>
          <w:p w:rsidR="002B08B0" w:rsidP="00370421" w:rsidRDefault="002B08B0" w14:paraId="63097734" w14:textId="77777777">
            <w:pPr>
              <w:rPr>
                <w:sz w:val="24"/>
                <w:szCs w:val="24"/>
              </w:rPr>
            </w:pPr>
          </w:p>
          <w:p w:rsidR="002B08B0" w:rsidP="00370421" w:rsidRDefault="002B08B0" w14:paraId="7D2F0005" w14:textId="77777777">
            <w:pPr>
              <w:rPr>
                <w:sz w:val="24"/>
                <w:szCs w:val="24"/>
              </w:rPr>
            </w:pPr>
          </w:p>
          <w:p w:rsidR="002B08B0" w:rsidP="002B08B0" w:rsidRDefault="002B08B0" w14:paraId="1F809985" w14:textId="43DBA941">
            <w:pPr>
              <w:rPr>
                <w:sz w:val="24"/>
                <w:szCs w:val="24"/>
              </w:rPr>
            </w:pPr>
            <w:r>
              <w:rPr>
                <w:sz w:val="24"/>
                <w:szCs w:val="24"/>
              </w:rPr>
              <w:t>How I maximised them;</w:t>
            </w:r>
          </w:p>
        </w:tc>
      </w:tr>
      <w:tr w:rsidR="002B08B0" w:rsidTr="00370421" w14:paraId="4F134EFB" w14:textId="77777777">
        <w:tc>
          <w:tcPr>
            <w:tcW w:w="3681" w:type="dxa"/>
            <w:shd w:val="clear" w:color="auto" w:fill="B4C6E7" w:themeFill="accent1" w:themeFillTint="66"/>
          </w:tcPr>
          <w:p w:rsidR="002B08B0" w:rsidP="00370421" w:rsidRDefault="002B08B0" w14:paraId="219F5E02" w14:textId="77777777">
            <w:pPr>
              <w:rPr>
                <w:sz w:val="24"/>
                <w:szCs w:val="24"/>
              </w:rPr>
            </w:pPr>
          </w:p>
          <w:p w:rsidR="002B08B0" w:rsidP="00370421" w:rsidRDefault="002B08B0" w14:paraId="0E1DA183" w14:textId="77777777">
            <w:pPr>
              <w:rPr>
                <w:sz w:val="24"/>
                <w:szCs w:val="24"/>
              </w:rPr>
            </w:pPr>
          </w:p>
          <w:p w:rsidR="002B08B0" w:rsidP="00370421" w:rsidRDefault="002B08B0" w14:paraId="548EFCA8" w14:textId="77777777">
            <w:pPr>
              <w:rPr>
                <w:sz w:val="24"/>
                <w:szCs w:val="24"/>
              </w:rPr>
            </w:pPr>
          </w:p>
          <w:p w:rsidR="002B08B0" w:rsidP="00370421" w:rsidRDefault="002B08B0" w14:paraId="21C9E40D" w14:textId="4D79CBDF">
            <w:pPr>
              <w:rPr>
                <w:sz w:val="24"/>
                <w:szCs w:val="24"/>
              </w:rPr>
            </w:pPr>
          </w:p>
        </w:tc>
        <w:tc>
          <w:tcPr>
            <w:tcW w:w="5812" w:type="dxa"/>
            <w:shd w:val="clear" w:color="auto" w:fill="B4C6E7" w:themeFill="accent1" w:themeFillTint="66"/>
          </w:tcPr>
          <w:p w:rsidR="002B08B0" w:rsidP="00370421" w:rsidRDefault="002B08B0" w14:paraId="593E88CF" w14:textId="77777777">
            <w:pPr>
              <w:rPr>
                <w:sz w:val="24"/>
                <w:szCs w:val="24"/>
              </w:rPr>
            </w:pPr>
          </w:p>
        </w:tc>
      </w:tr>
      <w:tr w:rsidR="002B08B0" w:rsidTr="00370421" w14:paraId="3B5FAD82" w14:textId="77777777">
        <w:tc>
          <w:tcPr>
            <w:tcW w:w="3681" w:type="dxa"/>
            <w:shd w:val="clear" w:color="auto" w:fill="B4C6E7" w:themeFill="accent1" w:themeFillTint="66"/>
          </w:tcPr>
          <w:p w:rsidR="002B08B0" w:rsidP="00370421" w:rsidRDefault="002B08B0" w14:paraId="32C9CE99" w14:textId="77777777">
            <w:pPr>
              <w:rPr>
                <w:sz w:val="24"/>
                <w:szCs w:val="24"/>
              </w:rPr>
            </w:pPr>
          </w:p>
          <w:p w:rsidR="002B08B0" w:rsidP="00370421" w:rsidRDefault="002B08B0" w14:paraId="53E4A44A" w14:textId="77777777">
            <w:pPr>
              <w:rPr>
                <w:sz w:val="24"/>
                <w:szCs w:val="24"/>
              </w:rPr>
            </w:pPr>
          </w:p>
          <w:p w:rsidR="002B08B0" w:rsidP="00370421" w:rsidRDefault="002B08B0" w14:paraId="695DC5CA" w14:textId="77777777">
            <w:pPr>
              <w:rPr>
                <w:sz w:val="24"/>
                <w:szCs w:val="24"/>
              </w:rPr>
            </w:pPr>
          </w:p>
          <w:p w:rsidR="002B08B0" w:rsidP="00370421" w:rsidRDefault="002B08B0" w14:paraId="057F80FB" w14:textId="210574C7">
            <w:pPr>
              <w:rPr>
                <w:sz w:val="24"/>
                <w:szCs w:val="24"/>
              </w:rPr>
            </w:pPr>
          </w:p>
        </w:tc>
        <w:tc>
          <w:tcPr>
            <w:tcW w:w="5812" w:type="dxa"/>
            <w:shd w:val="clear" w:color="auto" w:fill="B4C6E7" w:themeFill="accent1" w:themeFillTint="66"/>
          </w:tcPr>
          <w:p w:rsidR="002B08B0" w:rsidP="00370421" w:rsidRDefault="002B08B0" w14:paraId="0783DC5A" w14:textId="77777777">
            <w:pPr>
              <w:rPr>
                <w:sz w:val="24"/>
                <w:szCs w:val="24"/>
              </w:rPr>
            </w:pPr>
          </w:p>
          <w:p w:rsidR="002B08B0" w:rsidP="00370421" w:rsidRDefault="002B08B0" w14:paraId="68A920E4" w14:textId="77777777">
            <w:pPr>
              <w:rPr>
                <w:sz w:val="24"/>
                <w:szCs w:val="24"/>
              </w:rPr>
            </w:pPr>
          </w:p>
        </w:tc>
      </w:tr>
      <w:tr w:rsidR="002B08B0" w:rsidTr="00370421" w14:paraId="3A5F7F0B" w14:textId="77777777">
        <w:tc>
          <w:tcPr>
            <w:tcW w:w="3681" w:type="dxa"/>
            <w:shd w:val="clear" w:color="auto" w:fill="B4C6E7" w:themeFill="accent1" w:themeFillTint="66"/>
          </w:tcPr>
          <w:p w:rsidR="002B08B0" w:rsidP="00370421" w:rsidRDefault="002B08B0" w14:paraId="60903688" w14:textId="77777777">
            <w:pPr>
              <w:rPr>
                <w:sz w:val="24"/>
                <w:szCs w:val="24"/>
              </w:rPr>
            </w:pPr>
          </w:p>
          <w:p w:rsidR="002B08B0" w:rsidP="00370421" w:rsidRDefault="002B08B0" w14:paraId="79CF02DD" w14:textId="5CF8F508">
            <w:pPr>
              <w:rPr>
                <w:sz w:val="24"/>
                <w:szCs w:val="24"/>
              </w:rPr>
            </w:pPr>
          </w:p>
          <w:p w:rsidR="002B08B0" w:rsidP="00370421" w:rsidRDefault="002B08B0" w14:paraId="55DD2C9D" w14:textId="77777777">
            <w:pPr>
              <w:rPr>
                <w:sz w:val="24"/>
                <w:szCs w:val="24"/>
              </w:rPr>
            </w:pPr>
          </w:p>
          <w:p w:rsidR="002B08B0" w:rsidP="00370421" w:rsidRDefault="002B08B0" w14:paraId="15ADD0D9" w14:textId="77777777">
            <w:pPr>
              <w:rPr>
                <w:sz w:val="24"/>
                <w:szCs w:val="24"/>
              </w:rPr>
            </w:pPr>
          </w:p>
        </w:tc>
        <w:tc>
          <w:tcPr>
            <w:tcW w:w="5812" w:type="dxa"/>
            <w:shd w:val="clear" w:color="auto" w:fill="B4C6E7" w:themeFill="accent1" w:themeFillTint="66"/>
          </w:tcPr>
          <w:p w:rsidR="002B08B0" w:rsidP="00370421" w:rsidRDefault="002B08B0" w14:paraId="4831D259" w14:textId="77777777">
            <w:pPr>
              <w:rPr>
                <w:sz w:val="24"/>
                <w:szCs w:val="24"/>
              </w:rPr>
            </w:pPr>
          </w:p>
        </w:tc>
      </w:tr>
      <w:tr w:rsidR="002B08B0" w:rsidTr="00370421" w14:paraId="7E6986CE" w14:textId="77777777">
        <w:tc>
          <w:tcPr>
            <w:tcW w:w="3681" w:type="dxa"/>
            <w:shd w:val="clear" w:color="auto" w:fill="B4C6E7" w:themeFill="accent1" w:themeFillTint="66"/>
          </w:tcPr>
          <w:p w:rsidR="002B08B0" w:rsidP="00370421" w:rsidRDefault="002B08B0" w14:paraId="1CFAEBC0" w14:textId="77777777">
            <w:pPr>
              <w:rPr>
                <w:sz w:val="24"/>
                <w:szCs w:val="24"/>
              </w:rPr>
            </w:pPr>
          </w:p>
          <w:p w:rsidR="002B08B0" w:rsidP="00370421" w:rsidRDefault="002B08B0" w14:paraId="75F4625F" w14:textId="77777777">
            <w:pPr>
              <w:rPr>
                <w:sz w:val="24"/>
                <w:szCs w:val="24"/>
              </w:rPr>
            </w:pPr>
          </w:p>
          <w:p w:rsidR="002B08B0" w:rsidP="00370421" w:rsidRDefault="002B08B0" w14:paraId="225048EC" w14:textId="77777777">
            <w:pPr>
              <w:rPr>
                <w:sz w:val="24"/>
                <w:szCs w:val="24"/>
              </w:rPr>
            </w:pPr>
          </w:p>
          <w:p w:rsidR="002B08B0" w:rsidP="00370421" w:rsidRDefault="002B08B0" w14:paraId="600A8B64" w14:textId="3B6EBCDD">
            <w:pPr>
              <w:rPr>
                <w:sz w:val="24"/>
                <w:szCs w:val="24"/>
              </w:rPr>
            </w:pPr>
          </w:p>
        </w:tc>
        <w:tc>
          <w:tcPr>
            <w:tcW w:w="5812" w:type="dxa"/>
            <w:shd w:val="clear" w:color="auto" w:fill="B4C6E7" w:themeFill="accent1" w:themeFillTint="66"/>
          </w:tcPr>
          <w:p w:rsidR="002B08B0" w:rsidP="00370421" w:rsidRDefault="002B08B0" w14:paraId="0F926641" w14:textId="77777777">
            <w:pPr>
              <w:rPr>
                <w:sz w:val="24"/>
                <w:szCs w:val="24"/>
              </w:rPr>
            </w:pPr>
          </w:p>
        </w:tc>
      </w:tr>
      <w:tr w:rsidR="0013409A" w:rsidTr="00370421" w14:paraId="41A9A1DB" w14:textId="77777777">
        <w:tc>
          <w:tcPr>
            <w:tcW w:w="3681" w:type="dxa"/>
            <w:shd w:val="clear" w:color="auto" w:fill="B4C6E7" w:themeFill="accent1" w:themeFillTint="66"/>
          </w:tcPr>
          <w:p w:rsidR="0013409A" w:rsidP="00370421" w:rsidRDefault="0013409A" w14:paraId="28C03E25" w14:textId="77777777">
            <w:pPr>
              <w:rPr>
                <w:sz w:val="24"/>
                <w:szCs w:val="24"/>
              </w:rPr>
            </w:pPr>
          </w:p>
          <w:p w:rsidR="0013409A" w:rsidP="00370421" w:rsidRDefault="0013409A" w14:paraId="591C4A9B" w14:textId="77777777">
            <w:pPr>
              <w:rPr>
                <w:sz w:val="24"/>
                <w:szCs w:val="24"/>
              </w:rPr>
            </w:pPr>
          </w:p>
          <w:p w:rsidR="0013409A" w:rsidP="00370421" w:rsidRDefault="0013409A" w14:paraId="6287DB44" w14:textId="77777777">
            <w:pPr>
              <w:rPr>
                <w:sz w:val="24"/>
                <w:szCs w:val="24"/>
              </w:rPr>
            </w:pPr>
          </w:p>
          <w:p w:rsidR="0013409A" w:rsidP="00370421" w:rsidRDefault="0013409A" w14:paraId="3761CF50" w14:textId="2D66F9BF">
            <w:pPr>
              <w:rPr>
                <w:sz w:val="24"/>
                <w:szCs w:val="24"/>
              </w:rPr>
            </w:pPr>
          </w:p>
        </w:tc>
        <w:tc>
          <w:tcPr>
            <w:tcW w:w="5812" w:type="dxa"/>
            <w:shd w:val="clear" w:color="auto" w:fill="B4C6E7" w:themeFill="accent1" w:themeFillTint="66"/>
          </w:tcPr>
          <w:p w:rsidR="0013409A" w:rsidP="00370421" w:rsidRDefault="0013409A" w14:paraId="3E5AEFAD" w14:textId="77777777">
            <w:pPr>
              <w:rPr>
                <w:sz w:val="24"/>
                <w:szCs w:val="24"/>
              </w:rPr>
            </w:pPr>
          </w:p>
        </w:tc>
      </w:tr>
    </w:tbl>
    <w:p w:rsidR="002B08B0" w:rsidP="004D46AA" w:rsidRDefault="002B08B0" w14:paraId="26388F60" w14:textId="77777777">
      <w:pPr>
        <w:tabs>
          <w:tab w:val="left" w:pos="6252"/>
        </w:tabs>
        <w:rPr>
          <w:rFonts w:cstheme="minorHAnsi"/>
          <w:sz w:val="24"/>
          <w:szCs w:val="24"/>
        </w:rPr>
      </w:pPr>
    </w:p>
    <w:p w:rsidR="002B08B0" w:rsidP="004D46AA" w:rsidRDefault="002B08B0" w14:paraId="4703F743" w14:textId="77777777">
      <w:pPr>
        <w:tabs>
          <w:tab w:val="left" w:pos="6252"/>
        </w:tabs>
        <w:rPr>
          <w:rFonts w:cstheme="minorHAnsi"/>
          <w:sz w:val="24"/>
          <w:szCs w:val="24"/>
        </w:rPr>
      </w:pPr>
    </w:p>
    <w:p w:rsidR="002B08B0" w:rsidP="004D46AA" w:rsidRDefault="002B08B0" w14:paraId="3E7FA7DD" w14:textId="5F4AB962">
      <w:pPr>
        <w:tabs>
          <w:tab w:val="left" w:pos="6252"/>
        </w:tabs>
        <w:rPr>
          <w:rFonts w:cstheme="minorHAnsi"/>
          <w:sz w:val="24"/>
          <w:szCs w:val="24"/>
        </w:rPr>
      </w:pPr>
      <w:r>
        <w:rPr>
          <w:rFonts w:cstheme="minorHAnsi"/>
          <w:sz w:val="24"/>
          <w:szCs w:val="24"/>
        </w:rPr>
        <w:lastRenderedPageBreak/>
        <w:t>What would you do differently next time?</w:t>
      </w:r>
    </w:p>
    <w:tbl>
      <w:tblPr>
        <w:tblStyle w:val="TableGrid"/>
        <w:tblW w:w="0" w:type="auto"/>
        <w:tblLook w:val="04A0" w:firstRow="1" w:lastRow="0" w:firstColumn="1" w:lastColumn="0" w:noHBand="0" w:noVBand="1"/>
      </w:tblPr>
      <w:tblGrid>
        <w:gridCol w:w="9016"/>
      </w:tblGrid>
      <w:tr w:rsidR="002B08B0" w:rsidTr="00370421" w14:paraId="31333B76" w14:textId="77777777">
        <w:tc>
          <w:tcPr>
            <w:tcW w:w="9016" w:type="dxa"/>
            <w:shd w:val="clear" w:color="auto" w:fill="B4C6E7" w:themeFill="accent1" w:themeFillTint="66"/>
          </w:tcPr>
          <w:p w:rsidR="002B08B0" w:rsidP="00370421" w:rsidRDefault="002B08B0" w14:paraId="7FCF3D78" w14:textId="77777777">
            <w:pPr>
              <w:rPr>
                <w:sz w:val="24"/>
                <w:szCs w:val="24"/>
              </w:rPr>
            </w:pPr>
          </w:p>
          <w:p w:rsidR="002B08B0" w:rsidP="00370421" w:rsidRDefault="002B08B0" w14:paraId="4C761C54" w14:textId="77777777">
            <w:pPr>
              <w:rPr>
                <w:sz w:val="24"/>
                <w:szCs w:val="24"/>
              </w:rPr>
            </w:pPr>
          </w:p>
          <w:p w:rsidR="002B08B0" w:rsidP="00370421" w:rsidRDefault="002B08B0" w14:paraId="6A29A68B" w14:textId="77777777">
            <w:pPr>
              <w:rPr>
                <w:sz w:val="24"/>
                <w:szCs w:val="24"/>
              </w:rPr>
            </w:pPr>
            <w:r>
              <w:rPr>
                <w:sz w:val="24"/>
                <w:szCs w:val="24"/>
              </w:rPr>
              <w:t>1.…………………………………………………………………………………………………………………………………</w:t>
            </w:r>
            <w:proofErr w:type="gramStart"/>
            <w:r>
              <w:rPr>
                <w:sz w:val="24"/>
                <w:szCs w:val="24"/>
              </w:rPr>
              <w:t>…..</w:t>
            </w:r>
            <w:proofErr w:type="gramEnd"/>
          </w:p>
          <w:p w:rsidR="002B08B0" w:rsidP="00370421" w:rsidRDefault="002B08B0" w14:paraId="5AE70F24" w14:textId="77777777">
            <w:pPr>
              <w:rPr>
                <w:sz w:val="24"/>
                <w:szCs w:val="24"/>
              </w:rPr>
            </w:pPr>
          </w:p>
          <w:p w:rsidR="002B08B0" w:rsidP="00370421" w:rsidRDefault="002B08B0" w14:paraId="6D3CC073" w14:textId="77777777">
            <w:pPr>
              <w:rPr>
                <w:sz w:val="24"/>
                <w:szCs w:val="24"/>
              </w:rPr>
            </w:pPr>
            <w:r>
              <w:rPr>
                <w:sz w:val="24"/>
                <w:szCs w:val="24"/>
              </w:rPr>
              <w:t>…………………………………………………………………………………………………………………………………………</w:t>
            </w:r>
          </w:p>
          <w:p w:rsidR="002B08B0" w:rsidP="00370421" w:rsidRDefault="002B08B0" w14:paraId="4EAFFCF4" w14:textId="77777777">
            <w:pPr>
              <w:rPr>
                <w:sz w:val="24"/>
                <w:szCs w:val="24"/>
              </w:rPr>
            </w:pPr>
          </w:p>
          <w:p w:rsidR="002B08B0" w:rsidP="00370421" w:rsidRDefault="002B08B0" w14:paraId="5087FC2C" w14:textId="77777777">
            <w:pPr>
              <w:rPr>
                <w:sz w:val="24"/>
                <w:szCs w:val="24"/>
              </w:rPr>
            </w:pPr>
            <w:r>
              <w:rPr>
                <w:sz w:val="24"/>
                <w:szCs w:val="24"/>
              </w:rPr>
              <w:t>2…………………………………………………………………………………………………………………………………</w:t>
            </w:r>
            <w:proofErr w:type="gramStart"/>
            <w:r>
              <w:rPr>
                <w:sz w:val="24"/>
                <w:szCs w:val="24"/>
              </w:rPr>
              <w:t>…..</w:t>
            </w:r>
            <w:proofErr w:type="gramEnd"/>
          </w:p>
          <w:p w:rsidR="002B08B0" w:rsidP="00370421" w:rsidRDefault="002B08B0" w14:paraId="0BE21488" w14:textId="77777777">
            <w:pPr>
              <w:rPr>
                <w:sz w:val="24"/>
                <w:szCs w:val="24"/>
              </w:rPr>
            </w:pPr>
          </w:p>
          <w:p w:rsidR="002B08B0" w:rsidP="00370421" w:rsidRDefault="002B08B0" w14:paraId="7B3A5223" w14:textId="77777777">
            <w:pPr>
              <w:rPr>
                <w:sz w:val="24"/>
                <w:szCs w:val="24"/>
              </w:rPr>
            </w:pPr>
            <w:r>
              <w:rPr>
                <w:sz w:val="24"/>
                <w:szCs w:val="24"/>
              </w:rPr>
              <w:t>…………………………………………………………………………………………………………………………………………</w:t>
            </w:r>
          </w:p>
          <w:p w:rsidR="002B08B0" w:rsidP="00370421" w:rsidRDefault="002B08B0" w14:paraId="076DF36B" w14:textId="77777777">
            <w:pPr>
              <w:rPr>
                <w:sz w:val="24"/>
                <w:szCs w:val="24"/>
              </w:rPr>
            </w:pPr>
          </w:p>
          <w:p w:rsidR="002B08B0" w:rsidP="00370421" w:rsidRDefault="002B08B0" w14:paraId="201FF629" w14:textId="77777777">
            <w:pPr>
              <w:rPr>
                <w:sz w:val="24"/>
                <w:szCs w:val="24"/>
              </w:rPr>
            </w:pPr>
            <w:r>
              <w:rPr>
                <w:sz w:val="24"/>
                <w:szCs w:val="24"/>
              </w:rPr>
              <w:t>3………………………………………………………………………………………………………………………………………</w:t>
            </w:r>
          </w:p>
          <w:p w:rsidR="002B08B0" w:rsidP="00370421" w:rsidRDefault="002B08B0" w14:paraId="053355C5" w14:textId="77777777">
            <w:pPr>
              <w:rPr>
                <w:sz w:val="24"/>
                <w:szCs w:val="24"/>
              </w:rPr>
            </w:pPr>
          </w:p>
          <w:p w:rsidR="002B08B0" w:rsidP="00370421" w:rsidRDefault="002B08B0" w14:paraId="1D6E1600" w14:textId="77777777">
            <w:pPr>
              <w:rPr>
                <w:sz w:val="24"/>
                <w:szCs w:val="24"/>
              </w:rPr>
            </w:pPr>
            <w:r>
              <w:rPr>
                <w:sz w:val="24"/>
                <w:szCs w:val="24"/>
              </w:rPr>
              <w:t>…………………………………………………………………………………………………………………………………………</w:t>
            </w:r>
          </w:p>
          <w:p w:rsidR="002B08B0" w:rsidP="00370421" w:rsidRDefault="002B08B0" w14:paraId="234EB0A7" w14:textId="77777777">
            <w:pPr>
              <w:rPr>
                <w:sz w:val="24"/>
                <w:szCs w:val="24"/>
              </w:rPr>
            </w:pPr>
          </w:p>
          <w:p w:rsidR="002B08B0" w:rsidP="00370421" w:rsidRDefault="002B08B0" w14:paraId="1CDBC86B" w14:textId="77777777">
            <w:pPr>
              <w:rPr>
                <w:sz w:val="24"/>
                <w:szCs w:val="24"/>
              </w:rPr>
            </w:pPr>
            <w:r>
              <w:rPr>
                <w:sz w:val="24"/>
                <w:szCs w:val="24"/>
              </w:rPr>
              <w:t>4………………………………………………………………………………………………………………………………………</w:t>
            </w:r>
          </w:p>
          <w:p w:rsidR="002B08B0" w:rsidP="00370421" w:rsidRDefault="002B08B0" w14:paraId="36A46ADE" w14:textId="77777777">
            <w:pPr>
              <w:rPr>
                <w:sz w:val="24"/>
                <w:szCs w:val="24"/>
              </w:rPr>
            </w:pPr>
          </w:p>
          <w:p w:rsidR="002B08B0" w:rsidP="00370421" w:rsidRDefault="002B08B0" w14:paraId="5CA490C0" w14:textId="77777777">
            <w:pPr>
              <w:rPr>
                <w:sz w:val="24"/>
                <w:szCs w:val="24"/>
              </w:rPr>
            </w:pPr>
            <w:r>
              <w:rPr>
                <w:sz w:val="24"/>
                <w:szCs w:val="24"/>
              </w:rPr>
              <w:t>…………………………………………………………………………………………………………………………………………</w:t>
            </w:r>
          </w:p>
          <w:p w:rsidR="002B08B0" w:rsidP="00370421" w:rsidRDefault="002B08B0" w14:paraId="3052083E" w14:textId="77777777">
            <w:pPr>
              <w:rPr>
                <w:sz w:val="24"/>
                <w:szCs w:val="24"/>
              </w:rPr>
            </w:pPr>
          </w:p>
          <w:p w:rsidR="002B08B0" w:rsidP="00370421" w:rsidRDefault="002B08B0" w14:paraId="5612FAFA" w14:textId="77777777">
            <w:pPr>
              <w:rPr>
                <w:sz w:val="24"/>
                <w:szCs w:val="24"/>
              </w:rPr>
            </w:pPr>
          </w:p>
        </w:tc>
      </w:tr>
    </w:tbl>
    <w:p w:rsidR="002B08B0" w:rsidP="004D46AA" w:rsidRDefault="002B08B0" w14:paraId="48C6704E" w14:textId="157CF443">
      <w:pPr>
        <w:tabs>
          <w:tab w:val="left" w:pos="6252"/>
        </w:tabs>
        <w:rPr>
          <w:rFonts w:cstheme="minorHAnsi"/>
          <w:sz w:val="24"/>
          <w:szCs w:val="24"/>
        </w:rPr>
      </w:pPr>
    </w:p>
    <w:p w:rsidR="002B08B0" w:rsidP="004D46AA" w:rsidRDefault="002B08B0" w14:paraId="75B3725F" w14:textId="7946C251">
      <w:pPr>
        <w:tabs>
          <w:tab w:val="left" w:pos="6252"/>
        </w:tabs>
        <w:rPr>
          <w:rFonts w:cstheme="minorHAnsi"/>
          <w:sz w:val="24"/>
          <w:szCs w:val="24"/>
        </w:rPr>
      </w:pPr>
      <w:r>
        <w:rPr>
          <w:rFonts w:cstheme="minorHAnsi"/>
          <w:sz w:val="24"/>
          <w:szCs w:val="24"/>
        </w:rPr>
        <w:t>Are you confident everything was within the limits of your authority? Do bear in mind what these limits are as it is very easy to become over enthusiastic when negotiating.</w:t>
      </w:r>
    </w:p>
    <w:p w:rsidR="002B08B0" w:rsidP="004D46AA" w:rsidRDefault="002B08B0" w14:paraId="2A998714" w14:textId="5EDFCDA0">
      <w:pPr>
        <w:tabs>
          <w:tab w:val="left" w:pos="6252"/>
        </w:tabs>
        <w:rPr>
          <w:rFonts w:cstheme="minorHAnsi"/>
          <w:sz w:val="24"/>
          <w:szCs w:val="24"/>
        </w:rPr>
      </w:pPr>
    </w:p>
    <w:p w:rsidR="002B08B0" w:rsidP="004D46AA" w:rsidRDefault="002B08B0" w14:paraId="4AE05847" w14:textId="1E9F56B3">
      <w:pPr>
        <w:tabs>
          <w:tab w:val="left" w:pos="6252"/>
        </w:tabs>
        <w:rPr>
          <w:rFonts w:cstheme="minorHAnsi"/>
          <w:sz w:val="24"/>
          <w:szCs w:val="24"/>
        </w:rPr>
      </w:pPr>
      <w:r>
        <w:rPr>
          <w:rFonts w:cstheme="minorHAnsi"/>
          <w:sz w:val="24"/>
          <w:szCs w:val="24"/>
        </w:rPr>
        <w:t>One of the most useful attributes to have when negotiating is an agile mind and a commitment to a degree of flexibility in the solution.  Some of the best negotiation involves innovative and creative solutions to challenges which may have appeared insurmountable!</w:t>
      </w:r>
    </w:p>
    <w:p w:rsidR="00C73E74" w:rsidP="004D46AA" w:rsidRDefault="00C73E74" w14:paraId="61CDD6DC" w14:textId="3765896A">
      <w:pPr>
        <w:tabs>
          <w:tab w:val="left" w:pos="6252"/>
        </w:tabs>
        <w:rPr>
          <w:rFonts w:cstheme="minorHAnsi"/>
          <w:sz w:val="24"/>
          <w:szCs w:val="24"/>
        </w:rPr>
      </w:pPr>
      <w:r>
        <w:rPr>
          <w:rFonts w:cstheme="minorHAnsi"/>
          <w:sz w:val="24"/>
          <w:szCs w:val="24"/>
        </w:rPr>
        <w:t xml:space="preserve">Thinking about the negotiation in the previous exercise, how did you have to be flexible, open-minded, </w:t>
      </w:r>
      <w:proofErr w:type="gramStart"/>
      <w:r>
        <w:rPr>
          <w:rFonts w:cstheme="minorHAnsi"/>
          <w:sz w:val="24"/>
          <w:szCs w:val="24"/>
        </w:rPr>
        <w:t>creative</w:t>
      </w:r>
      <w:proofErr w:type="gramEnd"/>
      <w:r>
        <w:rPr>
          <w:rFonts w:cstheme="minorHAnsi"/>
          <w:sz w:val="24"/>
          <w:szCs w:val="24"/>
        </w:rPr>
        <w:t xml:space="preserve"> and innovative?</w:t>
      </w:r>
    </w:p>
    <w:tbl>
      <w:tblPr>
        <w:tblStyle w:val="TableGrid"/>
        <w:tblW w:w="9493" w:type="dxa"/>
        <w:tblLook w:val="04A0" w:firstRow="1" w:lastRow="0" w:firstColumn="1" w:lastColumn="0" w:noHBand="0" w:noVBand="1"/>
      </w:tblPr>
      <w:tblGrid>
        <w:gridCol w:w="2830"/>
        <w:gridCol w:w="6663"/>
      </w:tblGrid>
      <w:tr w:rsidR="00C73E74" w:rsidTr="00C73E74" w14:paraId="152E8401" w14:textId="77777777">
        <w:tc>
          <w:tcPr>
            <w:tcW w:w="2830" w:type="dxa"/>
            <w:shd w:val="clear" w:color="auto" w:fill="B4C6E7" w:themeFill="accent1" w:themeFillTint="66"/>
          </w:tcPr>
          <w:p w:rsidR="00C73E74" w:rsidP="00370421" w:rsidRDefault="00C73E74" w14:paraId="27117E63" w14:textId="77777777">
            <w:pPr>
              <w:rPr>
                <w:sz w:val="24"/>
                <w:szCs w:val="24"/>
              </w:rPr>
            </w:pPr>
          </w:p>
          <w:p w:rsidR="00C73E74" w:rsidP="00370421" w:rsidRDefault="00C73E74" w14:paraId="4F0FFCCD" w14:textId="77777777">
            <w:pPr>
              <w:rPr>
                <w:sz w:val="24"/>
                <w:szCs w:val="24"/>
              </w:rPr>
            </w:pPr>
            <w:r>
              <w:rPr>
                <w:sz w:val="24"/>
                <w:szCs w:val="24"/>
              </w:rPr>
              <w:t>Flexible</w:t>
            </w:r>
          </w:p>
          <w:p w:rsidR="00C73E74" w:rsidP="00370421" w:rsidRDefault="00C73E74" w14:paraId="2458C6AA" w14:textId="4568584B">
            <w:pPr>
              <w:rPr>
                <w:sz w:val="24"/>
                <w:szCs w:val="24"/>
              </w:rPr>
            </w:pPr>
          </w:p>
        </w:tc>
        <w:tc>
          <w:tcPr>
            <w:tcW w:w="6663" w:type="dxa"/>
            <w:shd w:val="clear" w:color="auto" w:fill="B4C6E7" w:themeFill="accent1" w:themeFillTint="66"/>
          </w:tcPr>
          <w:p w:rsidR="00C73E74" w:rsidP="00370421" w:rsidRDefault="00C73E74" w14:paraId="3CAEB3A5" w14:textId="77777777">
            <w:pPr>
              <w:rPr>
                <w:sz w:val="24"/>
                <w:szCs w:val="24"/>
              </w:rPr>
            </w:pPr>
          </w:p>
        </w:tc>
      </w:tr>
      <w:tr w:rsidR="00C73E74" w:rsidTr="00C73E74" w14:paraId="3C6676D3" w14:textId="77777777">
        <w:tc>
          <w:tcPr>
            <w:tcW w:w="2830" w:type="dxa"/>
            <w:shd w:val="clear" w:color="auto" w:fill="B4C6E7" w:themeFill="accent1" w:themeFillTint="66"/>
          </w:tcPr>
          <w:p w:rsidR="00C73E74" w:rsidP="00370421" w:rsidRDefault="00C73E74" w14:paraId="348AE3A5" w14:textId="77777777">
            <w:pPr>
              <w:rPr>
                <w:sz w:val="24"/>
                <w:szCs w:val="24"/>
              </w:rPr>
            </w:pPr>
          </w:p>
          <w:p w:rsidR="00C73E74" w:rsidP="00370421" w:rsidRDefault="00C73E74" w14:paraId="313B43DE" w14:textId="1890AD42">
            <w:pPr>
              <w:rPr>
                <w:sz w:val="24"/>
                <w:szCs w:val="24"/>
              </w:rPr>
            </w:pPr>
            <w:r>
              <w:rPr>
                <w:sz w:val="24"/>
                <w:szCs w:val="24"/>
              </w:rPr>
              <w:t>Open minded</w:t>
            </w:r>
          </w:p>
          <w:p w:rsidR="00C73E74" w:rsidP="00370421" w:rsidRDefault="00C73E74" w14:paraId="49A763CE" w14:textId="77777777">
            <w:pPr>
              <w:rPr>
                <w:sz w:val="24"/>
                <w:szCs w:val="24"/>
              </w:rPr>
            </w:pPr>
          </w:p>
        </w:tc>
        <w:tc>
          <w:tcPr>
            <w:tcW w:w="6663" w:type="dxa"/>
            <w:shd w:val="clear" w:color="auto" w:fill="B4C6E7" w:themeFill="accent1" w:themeFillTint="66"/>
          </w:tcPr>
          <w:p w:rsidR="00C73E74" w:rsidP="00370421" w:rsidRDefault="00C73E74" w14:paraId="35ACAC9B" w14:textId="77777777">
            <w:pPr>
              <w:rPr>
                <w:sz w:val="24"/>
                <w:szCs w:val="24"/>
              </w:rPr>
            </w:pPr>
          </w:p>
        </w:tc>
      </w:tr>
      <w:tr w:rsidR="00C73E74" w:rsidTr="00C73E74" w14:paraId="03236A85" w14:textId="77777777">
        <w:tc>
          <w:tcPr>
            <w:tcW w:w="2830" w:type="dxa"/>
            <w:shd w:val="clear" w:color="auto" w:fill="B4C6E7" w:themeFill="accent1" w:themeFillTint="66"/>
          </w:tcPr>
          <w:p w:rsidR="00C73E74" w:rsidP="00370421" w:rsidRDefault="00C73E74" w14:paraId="41E93F30" w14:textId="77777777">
            <w:pPr>
              <w:rPr>
                <w:sz w:val="24"/>
                <w:szCs w:val="24"/>
              </w:rPr>
            </w:pPr>
          </w:p>
          <w:p w:rsidR="00C73E74" w:rsidP="00370421" w:rsidRDefault="00C73E74" w14:paraId="615BD7CE" w14:textId="3A901AFE">
            <w:pPr>
              <w:rPr>
                <w:sz w:val="24"/>
                <w:szCs w:val="24"/>
              </w:rPr>
            </w:pPr>
            <w:r>
              <w:rPr>
                <w:sz w:val="24"/>
                <w:szCs w:val="24"/>
              </w:rPr>
              <w:t>Creative</w:t>
            </w:r>
          </w:p>
          <w:p w:rsidR="00C73E74" w:rsidP="00370421" w:rsidRDefault="00C73E74" w14:paraId="1B72ED01" w14:textId="77777777">
            <w:pPr>
              <w:rPr>
                <w:sz w:val="24"/>
                <w:szCs w:val="24"/>
              </w:rPr>
            </w:pPr>
          </w:p>
        </w:tc>
        <w:tc>
          <w:tcPr>
            <w:tcW w:w="6663" w:type="dxa"/>
            <w:shd w:val="clear" w:color="auto" w:fill="B4C6E7" w:themeFill="accent1" w:themeFillTint="66"/>
          </w:tcPr>
          <w:p w:rsidR="00C73E74" w:rsidP="00370421" w:rsidRDefault="00C73E74" w14:paraId="22FAF9CF" w14:textId="77777777">
            <w:pPr>
              <w:rPr>
                <w:sz w:val="24"/>
                <w:szCs w:val="24"/>
              </w:rPr>
            </w:pPr>
          </w:p>
          <w:p w:rsidR="00C73E74" w:rsidP="00370421" w:rsidRDefault="00C73E74" w14:paraId="114E47C1" w14:textId="77777777">
            <w:pPr>
              <w:rPr>
                <w:sz w:val="24"/>
                <w:szCs w:val="24"/>
              </w:rPr>
            </w:pPr>
          </w:p>
        </w:tc>
      </w:tr>
      <w:tr w:rsidR="00C73E74" w:rsidTr="00C73E74" w14:paraId="781796B5" w14:textId="77777777">
        <w:tc>
          <w:tcPr>
            <w:tcW w:w="2830" w:type="dxa"/>
            <w:shd w:val="clear" w:color="auto" w:fill="B4C6E7" w:themeFill="accent1" w:themeFillTint="66"/>
          </w:tcPr>
          <w:p w:rsidR="00C73E74" w:rsidP="00370421" w:rsidRDefault="00C73E74" w14:paraId="00BA14A9" w14:textId="77777777">
            <w:pPr>
              <w:rPr>
                <w:sz w:val="24"/>
                <w:szCs w:val="24"/>
              </w:rPr>
            </w:pPr>
          </w:p>
          <w:p w:rsidR="00C73E74" w:rsidP="00370421" w:rsidRDefault="00C73E74" w14:paraId="7C4D0F57" w14:textId="397EDB35">
            <w:pPr>
              <w:rPr>
                <w:sz w:val="24"/>
                <w:szCs w:val="24"/>
              </w:rPr>
            </w:pPr>
            <w:r>
              <w:rPr>
                <w:sz w:val="24"/>
                <w:szCs w:val="24"/>
              </w:rPr>
              <w:t>Innovative</w:t>
            </w:r>
          </w:p>
          <w:p w:rsidR="00C73E74" w:rsidP="00370421" w:rsidRDefault="00C73E74" w14:paraId="33527C82" w14:textId="77777777">
            <w:pPr>
              <w:rPr>
                <w:sz w:val="24"/>
                <w:szCs w:val="24"/>
              </w:rPr>
            </w:pPr>
          </w:p>
        </w:tc>
        <w:tc>
          <w:tcPr>
            <w:tcW w:w="6663" w:type="dxa"/>
            <w:shd w:val="clear" w:color="auto" w:fill="B4C6E7" w:themeFill="accent1" w:themeFillTint="66"/>
          </w:tcPr>
          <w:p w:rsidR="00C73E74" w:rsidP="00370421" w:rsidRDefault="00C73E74" w14:paraId="7E7F6376" w14:textId="77777777">
            <w:pPr>
              <w:rPr>
                <w:sz w:val="24"/>
                <w:szCs w:val="24"/>
              </w:rPr>
            </w:pPr>
          </w:p>
        </w:tc>
      </w:tr>
    </w:tbl>
    <w:p w:rsidRPr="002B08B0" w:rsidR="00C73E74" w:rsidP="004D46AA" w:rsidRDefault="00C73E74" w14:paraId="4D5581A5" w14:textId="77777777">
      <w:pPr>
        <w:tabs>
          <w:tab w:val="left" w:pos="6252"/>
        </w:tabs>
        <w:rPr>
          <w:rFonts w:cstheme="minorHAnsi"/>
          <w:sz w:val="24"/>
          <w:szCs w:val="24"/>
        </w:rPr>
      </w:pPr>
    </w:p>
    <w:p w:rsidR="004D46AA" w:rsidP="004D46AA" w:rsidRDefault="00C73E74" w14:paraId="5ADAF063" w14:textId="7DDADBCE">
      <w:pPr>
        <w:tabs>
          <w:tab w:val="left" w:pos="6252"/>
        </w:tabs>
        <w:rPr>
          <w:rFonts w:cstheme="minorHAnsi"/>
          <w:sz w:val="24"/>
          <w:szCs w:val="24"/>
        </w:rPr>
      </w:pPr>
      <w:r>
        <w:rPr>
          <w:rFonts w:cstheme="minorHAnsi"/>
          <w:sz w:val="24"/>
          <w:szCs w:val="24"/>
        </w:rPr>
        <w:lastRenderedPageBreak/>
        <w:t xml:space="preserve">The final part of any successful negotiation is the Closure. </w:t>
      </w:r>
      <w:proofErr w:type="gramStart"/>
      <w:r>
        <w:rPr>
          <w:rFonts w:cstheme="minorHAnsi"/>
          <w:sz w:val="24"/>
          <w:szCs w:val="24"/>
        </w:rPr>
        <w:t>Firstly</w:t>
      </w:r>
      <w:proofErr w:type="gramEnd"/>
      <w:r>
        <w:rPr>
          <w:rFonts w:cstheme="minorHAnsi"/>
          <w:sz w:val="24"/>
          <w:szCs w:val="24"/>
        </w:rPr>
        <w:t xml:space="preserve"> all the outcomes should be verbally agreed, then it is very important to write them down to ensure they are adhered to.</w:t>
      </w:r>
    </w:p>
    <w:p w:rsidR="00C73E74" w:rsidP="004D46AA" w:rsidRDefault="00C73E74" w14:paraId="502F5E01" w14:textId="5A76C8B1">
      <w:pPr>
        <w:tabs>
          <w:tab w:val="left" w:pos="6252"/>
        </w:tabs>
        <w:rPr>
          <w:rFonts w:cstheme="minorHAnsi"/>
          <w:sz w:val="24"/>
          <w:szCs w:val="24"/>
        </w:rPr>
      </w:pPr>
      <w:r>
        <w:rPr>
          <w:rFonts w:cstheme="minorHAnsi"/>
          <w:sz w:val="24"/>
          <w:szCs w:val="24"/>
        </w:rPr>
        <w:t xml:space="preserve">Thinking again about the negotiation you carried out, what were the </w:t>
      </w:r>
      <w:proofErr w:type="gramStart"/>
      <w:r>
        <w:rPr>
          <w:rFonts w:cstheme="minorHAnsi"/>
          <w:sz w:val="24"/>
          <w:szCs w:val="24"/>
        </w:rPr>
        <w:t>outcomes;</w:t>
      </w:r>
      <w:proofErr w:type="gramEnd"/>
    </w:p>
    <w:tbl>
      <w:tblPr>
        <w:tblStyle w:val="TableGrid"/>
        <w:tblW w:w="0" w:type="auto"/>
        <w:tblLook w:val="04A0" w:firstRow="1" w:lastRow="0" w:firstColumn="1" w:lastColumn="0" w:noHBand="0" w:noVBand="1"/>
      </w:tblPr>
      <w:tblGrid>
        <w:gridCol w:w="9016"/>
      </w:tblGrid>
      <w:tr w:rsidR="00C73E74" w:rsidTr="00370421" w14:paraId="136D12CC" w14:textId="77777777">
        <w:tc>
          <w:tcPr>
            <w:tcW w:w="9016" w:type="dxa"/>
            <w:shd w:val="clear" w:color="auto" w:fill="B4C6E7" w:themeFill="accent1" w:themeFillTint="66"/>
          </w:tcPr>
          <w:p w:rsidR="00C73E74" w:rsidP="00370421" w:rsidRDefault="00C73E74" w14:paraId="44049D8E" w14:textId="77777777">
            <w:pPr>
              <w:rPr>
                <w:sz w:val="24"/>
                <w:szCs w:val="24"/>
              </w:rPr>
            </w:pPr>
          </w:p>
          <w:p w:rsidR="00C73E74" w:rsidP="00370421" w:rsidRDefault="00C73E74" w14:paraId="001D30A6" w14:textId="77777777">
            <w:pPr>
              <w:rPr>
                <w:sz w:val="24"/>
                <w:szCs w:val="24"/>
              </w:rPr>
            </w:pPr>
          </w:p>
          <w:p w:rsidR="00C73E74" w:rsidP="00370421" w:rsidRDefault="00C73E74" w14:paraId="7ADFFE88" w14:textId="77777777">
            <w:pPr>
              <w:rPr>
                <w:sz w:val="24"/>
                <w:szCs w:val="24"/>
              </w:rPr>
            </w:pPr>
            <w:r>
              <w:rPr>
                <w:sz w:val="24"/>
                <w:szCs w:val="24"/>
              </w:rPr>
              <w:t>1.…………………………………………………………………………………………………………………………………</w:t>
            </w:r>
            <w:proofErr w:type="gramStart"/>
            <w:r>
              <w:rPr>
                <w:sz w:val="24"/>
                <w:szCs w:val="24"/>
              </w:rPr>
              <w:t>…..</w:t>
            </w:r>
            <w:proofErr w:type="gramEnd"/>
          </w:p>
          <w:p w:rsidR="00C73E74" w:rsidP="00370421" w:rsidRDefault="00C73E74" w14:paraId="7E34AA61" w14:textId="77777777">
            <w:pPr>
              <w:rPr>
                <w:sz w:val="24"/>
                <w:szCs w:val="24"/>
              </w:rPr>
            </w:pPr>
          </w:p>
          <w:p w:rsidR="00C73E74" w:rsidP="00370421" w:rsidRDefault="00C73E74" w14:paraId="457946F2" w14:textId="77777777">
            <w:pPr>
              <w:rPr>
                <w:sz w:val="24"/>
                <w:szCs w:val="24"/>
              </w:rPr>
            </w:pPr>
            <w:r>
              <w:rPr>
                <w:sz w:val="24"/>
                <w:szCs w:val="24"/>
              </w:rPr>
              <w:t>…………………………………………………………………………………………………………………………………………</w:t>
            </w:r>
          </w:p>
          <w:p w:rsidR="00C73E74" w:rsidP="00370421" w:rsidRDefault="00C73E74" w14:paraId="58A3878E" w14:textId="77777777">
            <w:pPr>
              <w:rPr>
                <w:sz w:val="24"/>
                <w:szCs w:val="24"/>
              </w:rPr>
            </w:pPr>
          </w:p>
          <w:p w:rsidR="00C73E74" w:rsidP="00370421" w:rsidRDefault="00C73E74" w14:paraId="14944408" w14:textId="77777777">
            <w:pPr>
              <w:rPr>
                <w:sz w:val="24"/>
                <w:szCs w:val="24"/>
              </w:rPr>
            </w:pPr>
            <w:r>
              <w:rPr>
                <w:sz w:val="24"/>
                <w:szCs w:val="24"/>
              </w:rPr>
              <w:t>2…………………………………………………………………………………………………………………………………</w:t>
            </w:r>
            <w:proofErr w:type="gramStart"/>
            <w:r>
              <w:rPr>
                <w:sz w:val="24"/>
                <w:szCs w:val="24"/>
              </w:rPr>
              <w:t>…..</w:t>
            </w:r>
            <w:proofErr w:type="gramEnd"/>
          </w:p>
          <w:p w:rsidR="00C73E74" w:rsidP="00370421" w:rsidRDefault="00C73E74" w14:paraId="17029A89" w14:textId="77777777">
            <w:pPr>
              <w:rPr>
                <w:sz w:val="24"/>
                <w:szCs w:val="24"/>
              </w:rPr>
            </w:pPr>
          </w:p>
          <w:p w:rsidR="00C73E74" w:rsidP="00370421" w:rsidRDefault="00C73E74" w14:paraId="59EF3303" w14:textId="77777777">
            <w:pPr>
              <w:rPr>
                <w:sz w:val="24"/>
                <w:szCs w:val="24"/>
              </w:rPr>
            </w:pPr>
            <w:r>
              <w:rPr>
                <w:sz w:val="24"/>
                <w:szCs w:val="24"/>
              </w:rPr>
              <w:t>…………………………………………………………………………………………………………………………………………</w:t>
            </w:r>
          </w:p>
          <w:p w:rsidR="00C73E74" w:rsidP="00370421" w:rsidRDefault="00C73E74" w14:paraId="4884F19A" w14:textId="77777777">
            <w:pPr>
              <w:rPr>
                <w:sz w:val="24"/>
                <w:szCs w:val="24"/>
              </w:rPr>
            </w:pPr>
          </w:p>
          <w:p w:rsidR="00C73E74" w:rsidP="00370421" w:rsidRDefault="00C73E74" w14:paraId="2F356FEC" w14:textId="77777777">
            <w:pPr>
              <w:rPr>
                <w:sz w:val="24"/>
                <w:szCs w:val="24"/>
              </w:rPr>
            </w:pPr>
            <w:r>
              <w:rPr>
                <w:sz w:val="24"/>
                <w:szCs w:val="24"/>
              </w:rPr>
              <w:t>3………………………………………………………………………………………………………………………………………</w:t>
            </w:r>
          </w:p>
          <w:p w:rsidR="00C73E74" w:rsidP="00370421" w:rsidRDefault="00C73E74" w14:paraId="30137572" w14:textId="77777777">
            <w:pPr>
              <w:rPr>
                <w:sz w:val="24"/>
                <w:szCs w:val="24"/>
              </w:rPr>
            </w:pPr>
          </w:p>
          <w:p w:rsidR="00C73E74" w:rsidP="00370421" w:rsidRDefault="00C73E74" w14:paraId="758D5F8B" w14:textId="77777777">
            <w:pPr>
              <w:rPr>
                <w:sz w:val="24"/>
                <w:szCs w:val="24"/>
              </w:rPr>
            </w:pPr>
            <w:r>
              <w:rPr>
                <w:sz w:val="24"/>
                <w:szCs w:val="24"/>
              </w:rPr>
              <w:t>…………………………………………………………………………………………………………………………………………</w:t>
            </w:r>
          </w:p>
          <w:p w:rsidR="00C73E74" w:rsidP="00370421" w:rsidRDefault="00C73E74" w14:paraId="4B973C20" w14:textId="77777777">
            <w:pPr>
              <w:rPr>
                <w:sz w:val="24"/>
                <w:szCs w:val="24"/>
              </w:rPr>
            </w:pPr>
          </w:p>
          <w:p w:rsidR="00C73E74" w:rsidP="00370421" w:rsidRDefault="00C73E74" w14:paraId="03EA6F5F" w14:textId="77777777">
            <w:pPr>
              <w:rPr>
                <w:sz w:val="24"/>
                <w:szCs w:val="24"/>
              </w:rPr>
            </w:pPr>
            <w:r>
              <w:rPr>
                <w:sz w:val="24"/>
                <w:szCs w:val="24"/>
              </w:rPr>
              <w:t>4………………………………………………………………………………………………………………………………………</w:t>
            </w:r>
          </w:p>
          <w:p w:rsidR="00C73E74" w:rsidP="00370421" w:rsidRDefault="00C73E74" w14:paraId="53BF3786" w14:textId="77777777">
            <w:pPr>
              <w:rPr>
                <w:sz w:val="24"/>
                <w:szCs w:val="24"/>
              </w:rPr>
            </w:pPr>
          </w:p>
          <w:p w:rsidR="00C73E74" w:rsidP="00370421" w:rsidRDefault="00C73E74" w14:paraId="69C1E95E" w14:textId="77777777">
            <w:pPr>
              <w:rPr>
                <w:sz w:val="24"/>
                <w:szCs w:val="24"/>
              </w:rPr>
            </w:pPr>
            <w:r>
              <w:rPr>
                <w:sz w:val="24"/>
                <w:szCs w:val="24"/>
              </w:rPr>
              <w:t>…………………………………………………………………………………………………………………………………………</w:t>
            </w:r>
          </w:p>
          <w:p w:rsidR="00C73E74" w:rsidP="00370421" w:rsidRDefault="00C73E74" w14:paraId="4F22A53F" w14:textId="77777777">
            <w:pPr>
              <w:rPr>
                <w:sz w:val="24"/>
                <w:szCs w:val="24"/>
              </w:rPr>
            </w:pPr>
          </w:p>
          <w:p w:rsidR="00C73E74" w:rsidP="00370421" w:rsidRDefault="00C73E74" w14:paraId="7F2A4384" w14:textId="77777777">
            <w:pPr>
              <w:rPr>
                <w:sz w:val="24"/>
                <w:szCs w:val="24"/>
              </w:rPr>
            </w:pPr>
          </w:p>
        </w:tc>
      </w:tr>
    </w:tbl>
    <w:p w:rsidRPr="004D46AA" w:rsidR="00C73E74" w:rsidP="004D46AA" w:rsidRDefault="00C73E74" w14:paraId="515EFC5F" w14:textId="77777777">
      <w:pPr>
        <w:tabs>
          <w:tab w:val="left" w:pos="6252"/>
        </w:tabs>
        <w:rPr>
          <w:rFonts w:cstheme="minorHAnsi"/>
          <w:sz w:val="24"/>
          <w:szCs w:val="24"/>
        </w:rPr>
      </w:pPr>
    </w:p>
    <w:p w:rsidR="00373D8D" w:rsidP="00D168A1" w:rsidRDefault="00C73E74" w14:paraId="00F18AB3" w14:textId="771CA47E">
      <w:pPr>
        <w:tabs>
          <w:tab w:val="left" w:pos="6252"/>
        </w:tabs>
        <w:rPr>
          <w:rFonts w:cstheme="minorHAnsi"/>
          <w:sz w:val="24"/>
          <w:szCs w:val="24"/>
        </w:rPr>
      </w:pPr>
      <w:r>
        <w:rPr>
          <w:rFonts w:cstheme="minorHAnsi"/>
          <w:sz w:val="24"/>
          <w:szCs w:val="24"/>
        </w:rPr>
        <w:t>What agreements were made going forward?</w:t>
      </w:r>
    </w:p>
    <w:tbl>
      <w:tblPr>
        <w:tblStyle w:val="TableGrid"/>
        <w:tblW w:w="0" w:type="auto"/>
        <w:tblLook w:val="04A0" w:firstRow="1" w:lastRow="0" w:firstColumn="1" w:lastColumn="0" w:noHBand="0" w:noVBand="1"/>
      </w:tblPr>
      <w:tblGrid>
        <w:gridCol w:w="9016"/>
      </w:tblGrid>
      <w:tr w:rsidR="00C73E74" w:rsidTr="00370421" w14:paraId="5A619BCE" w14:textId="77777777">
        <w:tc>
          <w:tcPr>
            <w:tcW w:w="9016" w:type="dxa"/>
            <w:shd w:val="clear" w:color="auto" w:fill="B4C6E7" w:themeFill="accent1" w:themeFillTint="66"/>
          </w:tcPr>
          <w:p w:rsidR="00C73E74" w:rsidP="00370421" w:rsidRDefault="00C73E74" w14:paraId="360BBD05" w14:textId="77777777">
            <w:pPr>
              <w:rPr>
                <w:sz w:val="24"/>
                <w:szCs w:val="24"/>
              </w:rPr>
            </w:pPr>
          </w:p>
          <w:p w:rsidR="00C73E74" w:rsidP="00370421" w:rsidRDefault="00C73E74" w14:paraId="7B5F4AAB" w14:textId="77777777">
            <w:pPr>
              <w:rPr>
                <w:sz w:val="24"/>
                <w:szCs w:val="24"/>
              </w:rPr>
            </w:pPr>
          </w:p>
          <w:p w:rsidR="00C73E74" w:rsidP="00370421" w:rsidRDefault="00C73E74" w14:paraId="11C08ADE" w14:textId="77777777">
            <w:pPr>
              <w:rPr>
                <w:sz w:val="24"/>
                <w:szCs w:val="24"/>
              </w:rPr>
            </w:pPr>
            <w:r>
              <w:rPr>
                <w:sz w:val="24"/>
                <w:szCs w:val="24"/>
              </w:rPr>
              <w:t>1.…………………………………………………………………………………………………………………………………</w:t>
            </w:r>
            <w:proofErr w:type="gramStart"/>
            <w:r>
              <w:rPr>
                <w:sz w:val="24"/>
                <w:szCs w:val="24"/>
              </w:rPr>
              <w:t>…..</w:t>
            </w:r>
            <w:proofErr w:type="gramEnd"/>
          </w:p>
          <w:p w:rsidR="00C73E74" w:rsidP="00370421" w:rsidRDefault="00C73E74" w14:paraId="229C2D28" w14:textId="77777777">
            <w:pPr>
              <w:rPr>
                <w:sz w:val="24"/>
                <w:szCs w:val="24"/>
              </w:rPr>
            </w:pPr>
          </w:p>
          <w:p w:rsidR="00C73E74" w:rsidP="00370421" w:rsidRDefault="00C73E74" w14:paraId="5C7D2E72" w14:textId="77777777">
            <w:pPr>
              <w:rPr>
                <w:sz w:val="24"/>
                <w:szCs w:val="24"/>
              </w:rPr>
            </w:pPr>
            <w:r>
              <w:rPr>
                <w:sz w:val="24"/>
                <w:szCs w:val="24"/>
              </w:rPr>
              <w:t>…………………………………………………………………………………………………………………………………………</w:t>
            </w:r>
          </w:p>
          <w:p w:rsidR="00C73E74" w:rsidP="00370421" w:rsidRDefault="00C73E74" w14:paraId="496BC03A" w14:textId="77777777">
            <w:pPr>
              <w:rPr>
                <w:sz w:val="24"/>
                <w:szCs w:val="24"/>
              </w:rPr>
            </w:pPr>
          </w:p>
          <w:p w:rsidR="00C73E74" w:rsidP="00370421" w:rsidRDefault="00C73E74" w14:paraId="45BA51BA" w14:textId="77777777">
            <w:pPr>
              <w:rPr>
                <w:sz w:val="24"/>
                <w:szCs w:val="24"/>
              </w:rPr>
            </w:pPr>
            <w:r>
              <w:rPr>
                <w:sz w:val="24"/>
                <w:szCs w:val="24"/>
              </w:rPr>
              <w:t>2…………………………………………………………………………………………………………………………………</w:t>
            </w:r>
            <w:proofErr w:type="gramStart"/>
            <w:r>
              <w:rPr>
                <w:sz w:val="24"/>
                <w:szCs w:val="24"/>
              </w:rPr>
              <w:t>…..</w:t>
            </w:r>
            <w:proofErr w:type="gramEnd"/>
          </w:p>
          <w:p w:rsidR="00C73E74" w:rsidP="00370421" w:rsidRDefault="00C73E74" w14:paraId="17DE328D" w14:textId="77777777">
            <w:pPr>
              <w:rPr>
                <w:sz w:val="24"/>
                <w:szCs w:val="24"/>
              </w:rPr>
            </w:pPr>
          </w:p>
          <w:p w:rsidR="00C73E74" w:rsidP="00370421" w:rsidRDefault="00C73E74" w14:paraId="424606DE" w14:textId="77777777">
            <w:pPr>
              <w:rPr>
                <w:sz w:val="24"/>
                <w:szCs w:val="24"/>
              </w:rPr>
            </w:pPr>
            <w:r>
              <w:rPr>
                <w:sz w:val="24"/>
                <w:szCs w:val="24"/>
              </w:rPr>
              <w:t>…………………………………………………………………………………………………………………………………………</w:t>
            </w:r>
          </w:p>
          <w:p w:rsidR="00C73E74" w:rsidP="00370421" w:rsidRDefault="00C73E74" w14:paraId="13823C9B" w14:textId="77777777">
            <w:pPr>
              <w:rPr>
                <w:sz w:val="24"/>
                <w:szCs w:val="24"/>
              </w:rPr>
            </w:pPr>
          </w:p>
          <w:p w:rsidR="00C73E74" w:rsidP="00370421" w:rsidRDefault="00C73E74" w14:paraId="065BC481" w14:textId="77777777">
            <w:pPr>
              <w:rPr>
                <w:sz w:val="24"/>
                <w:szCs w:val="24"/>
              </w:rPr>
            </w:pPr>
            <w:r>
              <w:rPr>
                <w:sz w:val="24"/>
                <w:szCs w:val="24"/>
              </w:rPr>
              <w:t>3………………………………………………………………………………………………………………………………………</w:t>
            </w:r>
          </w:p>
          <w:p w:rsidR="00C73E74" w:rsidP="00370421" w:rsidRDefault="00C73E74" w14:paraId="098E3334" w14:textId="77777777">
            <w:pPr>
              <w:rPr>
                <w:sz w:val="24"/>
                <w:szCs w:val="24"/>
              </w:rPr>
            </w:pPr>
          </w:p>
          <w:p w:rsidR="00C73E74" w:rsidP="00370421" w:rsidRDefault="00C73E74" w14:paraId="2F4EF70E" w14:textId="77777777">
            <w:pPr>
              <w:rPr>
                <w:sz w:val="24"/>
                <w:szCs w:val="24"/>
              </w:rPr>
            </w:pPr>
            <w:r>
              <w:rPr>
                <w:sz w:val="24"/>
                <w:szCs w:val="24"/>
              </w:rPr>
              <w:t>…………………………………………………………………………………………………………………………………………</w:t>
            </w:r>
          </w:p>
          <w:p w:rsidR="00C73E74" w:rsidP="00370421" w:rsidRDefault="00C73E74" w14:paraId="0368B187" w14:textId="77777777">
            <w:pPr>
              <w:rPr>
                <w:sz w:val="24"/>
                <w:szCs w:val="24"/>
              </w:rPr>
            </w:pPr>
          </w:p>
          <w:p w:rsidR="00C73E74" w:rsidP="00370421" w:rsidRDefault="00C73E74" w14:paraId="626F288F" w14:textId="77777777">
            <w:pPr>
              <w:rPr>
                <w:sz w:val="24"/>
                <w:szCs w:val="24"/>
              </w:rPr>
            </w:pPr>
            <w:r>
              <w:rPr>
                <w:sz w:val="24"/>
                <w:szCs w:val="24"/>
              </w:rPr>
              <w:t>4………………………………………………………………………………………………………………………………………</w:t>
            </w:r>
          </w:p>
          <w:p w:rsidR="00C73E74" w:rsidP="00370421" w:rsidRDefault="00C73E74" w14:paraId="5D73EFB5" w14:textId="77777777">
            <w:pPr>
              <w:rPr>
                <w:sz w:val="24"/>
                <w:szCs w:val="24"/>
              </w:rPr>
            </w:pPr>
          </w:p>
          <w:p w:rsidR="00C73E74" w:rsidP="00370421" w:rsidRDefault="00C73E74" w14:paraId="43BFD2F6" w14:textId="77777777">
            <w:pPr>
              <w:rPr>
                <w:sz w:val="24"/>
                <w:szCs w:val="24"/>
              </w:rPr>
            </w:pPr>
            <w:r>
              <w:rPr>
                <w:sz w:val="24"/>
                <w:szCs w:val="24"/>
              </w:rPr>
              <w:t>…………………………………………………………………………………………………………………………………………</w:t>
            </w:r>
          </w:p>
          <w:p w:rsidR="00C73E74" w:rsidP="00370421" w:rsidRDefault="00C73E74" w14:paraId="310D09E6" w14:textId="77777777">
            <w:pPr>
              <w:rPr>
                <w:sz w:val="24"/>
                <w:szCs w:val="24"/>
              </w:rPr>
            </w:pPr>
          </w:p>
          <w:p w:rsidR="00C73E74" w:rsidP="00370421" w:rsidRDefault="00C73E74" w14:paraId="5C4190EC" w14:textId="77777777">
            <w:pPr>
              <w:rPr>
                <w:sz w:val="24"/>
                <w:szCs w:val="24"/>
              </w:rPr>
            </w:pPr>
          </w:p>
        </w:tc>
      </w:tr>
    </w:tbl>
    <w:p w:rsidR="00C73E74" w:rsidP="00D168A1" w:rsidRDefault="00C73E74" w14:paraId="20DF6AAA" w14:textId="6DA30127">
      <w:pPr>
        <w:tabs>
          <w:tab w:val="left" w:pos="6252"/>
        </w:tabs>
        <w:rPr>
          <w:rFonts w:cstheme="minorHAnsi"/>
          <w:sz w:val="24"/>
          <w:szCs w:val="24"/>
        </w:rPr>
      </w:pPr>
    </w:p>
    <w:p w:rsidR="00C73E74" w:rsidP="00D168A1" w:rsidRDefault="00C73E74" w14:paraId="217034C6" w14:textId="1168C657">
      <w:pPr>
        <w:tabs>
          <w:tab w:val="left" w:pos="6252"/>
        </w:tabs>
        <w:rPr>
          <w:rFonts w:cstheme="minorHAnsi"/>
          <w:sz w:val="24"/>
          <w:szCs w:val="24"/>
        </w:rPr>
      </w:pPr>
      <w:r>
        <w:rPr>
          <w:rFonts w:cstheme="minorHAnsi"/>
          <w:sz w:val="24"/>
          <w:szCs w:val="24"/>
        </w:rPr>
        <w:lastRenderedPageBreak/>
        <w:t>What will be done as a result?</w:t>
      </w:r>
    </w:p>
    <w:tbl>
      <w:tblPr>
        <w:tblStyle w:val="TableGrid"/>
        <w:tblW w:w="0" w:type="auto"/>
        <w:tblLook w:val="04A0" w:firstRow="1" w:lastRow="0" w:firstColumn="1" w:lastColumn="0" w:noHBand="0" w:noVBand="1"/>
      </w:tblPr>
      <w:tblGrid>
        <w:gridCol w:w="9016"/>
      </w:tblGrid>
      <w:tr w:rsidR="00C73E74" w:rsidTr="00370421" w14:paraId="23AF3C05" w14:textId="77777777">
        <w:tc>
          <w:tcPr>
            <w:tcW w:w="9016" w:type="dxa"/>
            <w:shd w:val="clear" w:color="auto" w:fill="B4C6E7" w:themeFill="accent1" w:themeFillTint="66"/>
          </w:tcPr>
          <w:p w:rsidR="00C73E74" w:rsidP="00370421" w:rsidRDefault="00C73E74" w14:paraId="05816F73" w14:textId="77777777">
            <w:pPr>
              <w:rPr>
                <w:sz w:val="24"/>
                <w:szCs w:val="24"/>
              </w:rPr>
            </w:pPr>
          </w:p>
          <w:p w:rsidR="00C73E74" w:rsidP="00370421" w:rsidRDefault="00C73E74" w14:paraId="519D4DA4" w14:textId="77777777">
            <w:pPr>
              <w:rPr>
                <w:sz w:val="24"/>
                <w:szCs w:val="24"/>
              </w:rPr>
            </w:pPr>
          </w:p>
          <w:p w:rsidR="00C73E74" w:rsidP="00370421" w:rsidRDefault="00C73E74" w14:paraId="1AB875A1" w14:textId="77777777">
            <w:pPr>
              <w:rPr>
                <w:sz w:val="24"/>
                <w:szCs w:val="24"/>
              </w:rPr>
            </w:pPr>
            <w:r>
              <w:rPr>
                <w:sz w:val="24"/>
                <w:szCs w:val="24"/>
              </w:rPr>
              <w:t>1.…………………………………………………………………………………………………………………………………</w:t>
            </w:r>
            <w:proofErr w:type="gramStart"/>
            <w:r>
              <w:rPr>
                <w:sz w:val="24"/>
                <w:szCs w:val="24"/>
              </w:rPr>
              <w:t>…..</w:t>
            </w:r>
            <w:proofErr w:type="gramEnd"/>
          </w:p>
          <w:p w:rsidR="00C73E74" w:rsidP="00370421" w:rsidRDefault="00C73E74" w14:paraId="31856E4A" w14:textId="77777777">
            <w:pPr>
              <w:rPr>
                <w:sz w:val="24"/>
                <w:szCs w:val="24"/>
              </w:rPr>
            </w:pPr>
          </w:p>
          <w:p w:rsidR="00C73E74" w:rsidP="00370421" w:rsidRDefault="00C73E74" w14:paraId="66E4EDB0" w14:textId="77777777">
            <w:pPr>
              <w:rPr>
                <w:sz w:val="24"/>
                <w:szCs w:val="24"/>
              </w:rPr>
            </w:pPr>
            <w:r>
              <w:rPr>
                <w:sz w:val="24"/>
                <w:szCs w:val="24"/>
              </w:rPr>
              <w:t>…………………………………………………………………………………………………………………………………………</w:t>
            </w:r>
          </w:p>
          <w:p w:rsidR="00C73E74" w:rsidP="00370421" w:rsidRDefault="00C73E74" w14:paraId="777F6CD9" w14:textId="77777777">
            <w:pPr>
              <w:rPr>
                <w:sz w:val="24"/>
                <w:szCs w:val="24"/>
              </w:rPr>
            </w:pPr>
          </w:p>
          <w:p w:rsidR="00C73E74" w:rsidP="00370421" w:rsidRDefault="00C73E74" w14:paraId="6E7FC0F5" w14:textId="77777777">
            <w:pPr>
              <w:rPr>
                <w:sz w:val="24"/>
                <w:szCs w:val="24"/>
              </w:rPr>
            </w:pPr>
            <w:r>
              <w:rPr>
                <w:sz w:val="24"/>
                <w:szCs w:val="24"/>
              </w:rPr>
              <w:t>2…………………………………………………………………………………………………………………………………</w:t>
            </w:r>
            <w:proofErr w:type="gramStart"/>
            <w:r>
              <w:rPr>
                <w:sz w:val="24"/>
                <w:szCs w:val="24"/>
              </w:rPr>
              <w:t>…..</w:t>
            </w:r>
            <w:proofErr w:type="gramEnd"/>
          </w:p>
          <w:p w:rsidR="00C73E74" w:rsidP="00370421" w:rsidRDefault="00C73E74" w14:paraId="361A6839" w14:textId="77777777">
            <w:pPr>
              <w:rPr>
                <w:sz w:val="24"/>
                <w:szCs w:val="24"/>
              </w:rPr>
            </w:pPr>
          </w:p>
          <w:p w:rsidR="00C73E74" w:rsidP="00370421" w:rsidRDefault="00C73E74" w14:paraId="2E1D17DE" w14:textId="77777777">
            <w:pPr>
              <w:rPr>
                <w:sz w:val="24"/>
                <w:szCs w:val="24"/>
              </w:rPr>
            </w:pPr>
            <w:r>
              <w:rPr>
                <w:sz w:val="24"/>
                <w:szCs w:val="24"/>
              </w:rPr>
              <w:t>…………………………………………………………………………………………………………………………………………</w:t>
            </w:r>
          </w:p>
          <w:p w:rsidR="00C73E74" w:rsidP="00370421" w:rsidRDefault="00C73E74" w14:paraId="2D296C3A" w14:textId="77777777">
            <w:pPr>
              <w:rPr>
                <w:sz w:val="24"/>
                <w:szCs w:val="24"/>
              </w:rPr>
            </w:pPr>
          </w:p>
          <w:p w:rsidR="00C73E74" w:rsidP="00370421" w:rsidRDefault="00C73E74" w14:paraId="3BA77E90" w14:textId="77777777">
            <w:pPr>
              <w:rPr>
                <w:sz w:val="24"/>
                <w:szCs w:val="24"/>
              </w:rPr>
            </w:pPr>
          </w:p>
        </w:tc>
      </w:tr>
    </w:tbl>
    <w:p w:rsidR="00C73E74" w:rsidP="00D168A1" w:rsidRDefault="00C73E74" w14:paraId="7B8DAF0D" w14:textId="38B1E948">
      <w:pPr>
        <w:tabs>
          <w:tab w:val="left" w:pos="6252"/>
        </w:tabs>
        <w:rPr>
          <w:rFonts w:cstheme="minorHAnsi"/>
          <w:sz w:val="24"/>
          <w:szCs w:val="24"/>
        </w:rPr>
      </w:pPr>
    </w:p>
    <w:p w:rsidR="00C73E74" w:rsidP="00D168A1" w:rsidRDefault="00C73E74" w14:paraId="1C4F524A" w14:textId="1BD86C24">
      <w:pPr>
        <w:tabs>
          <w:tab w:val="left" w:pos="6252"/>
        </w:tabs>
        <w:rPr>
          <w:rFonts w:cstheme="minorHAnsi"/>
          <w:sz w:val="24"/>
          <w:szCs w:val="24"/>
        </w:rPr>
      </w:pPr>
      <w:r>
        <w:rPr>
          <w:rFonts w:cstheme="minorHAnsi"/>
          <w:sz w:val="24"/>
          <w:szCs w:val="24"/>
        </w:rPr>
        <w:t>By whom?</w:t>
      </w:r>
    </w:p>
    <w:tbl>
      <w:tblPr>
        <w:tblStyle w:val="TableGrid"/>
        <w:tblW w:w="0" w:type="auto"/>
        <w:tblLook w:val="04A0" w:firstRow="1" w:lastRow="0" w:firstColumn="1" w:lastColumn="0" w:noHBand="0" w:noVBand="1"/>
      </w:tblPr>
      <w:tblGrid>
        <w:gridCol w:w="9016"/>
      </w:tblGrid>
      <w:tr w:rsidR="00C73E74" w:rsidTr="00370421" w14:paraId="757ECB16" w14:textId="77777777">
        <w:tc>
          <w:tcPr>
            <w:tcW w:w="9016" w:type="dxa"/>
            <w:shd w:val="clear" w:color="auto" w:fill="B4C6E7" w:themeFill="accent1" w:themeFillTint="66"/>
          </w:tcPr>
          <w:p w:rsidR="00C73E74" w:rsidP="00370421" w:rsidRDefault="00C73E74" w14:paraId="5B6BC08C" w14:textId="77777777">
            <w:pPr>
              <w:rPr>
                <w:sz w:val="24"/>
                <w:szCs w:val="24"/>
              </w:rPr>
            </w:pPr>
          </w:p>
          <w:p w:rsidR="00C73E74" w:rsidP="00370421" w:rsidRDefault="00C73E74" w14:paraId="4FC69A18" w14:textId="77777777">
            <w:pPr>
              <w:rPr>
                <w:sz w:val="24"/>
                <w:szCs w:val="24"/>
              </w:rPr>
            </w:pPr>
          </w:p>
          <w:p w:rsidR="00C73E74" w:rsidP="00370421" w:rsidRDefault="00C73E74" w14:paraId="11125F64" w14:textId="1C420607">
            <w:pPr>
              <w:rPr>
                <w:sz w:val="24"/>
                <w:szCs w:val="24"/>
              </w:rPr>
            </w:pPr>
            <w:r>
              <w:rPr>
                <w:sz w:val="24"/>
                <w:szCs w:val="24"/>
              </w:rPr>
              <w:t>.……………………………………………………………………………………………………………………………………..</w:t>
            </w:r>
          </w:p>
          <w:p w:rsidR="00C73E74" w:rsidP="00370421" w:rsidRDefault="00C73E74" w14:paraId="08E23C8C" w14:textId="77777777">
            <w:pPr>
              <w:rPr>
                <w:sz w:val="24"/>
                <w:szCs w:val="24"/>
              </w:rPr>
            </w:pPr>
          </w:p>
          <w:p w:rsidR="00C73E74" w:rsidP="00370421" w:rsidRDefault="00C73E74" w14:paraId="6A3989B1" w14:textId="77777777">
            <w:pPr>
              <w:rPr>
                <w:sz w:val="24"/>
                <w:szCs w:val="24"/>
              </w:rPr>
            </w:pPr>
            <w:r>
              <w:rPr>
                <w:sz w:val="24"/>
                <w:szCs w:val="24"/>
              </w:rPr>
              <w:t>…………………………………………………………………………………………………………………………………………</w:t>
            </w:r>
          </w:p>
          <w:p w:rsidR="00C73E74" w:rsidP="00C73E74" w:rsidRDefault="00C73E74" w14:paraId="341DC797" w14:textId="77777777">
            <w:pPr>
              <w:rPr>
                <w:sz w:val="24"/>
                <w:szCs w:val="24"/>
              </w:rPr>
            </w:pPr>
          </w:p>
        </w:tc>
      </w:tr>
    </w:tbl>
    <w:p w:rsidR="00C73E74" w:rsidP="00D168A1" w:rsidRDefault="00C73E74" w14:paraId="58B96530" w14:textId="2BEDF7E9">
      <w:pPr>
        <w:tabs>
          <w:tab w:val="left" w:pos="6252"/>
        </w:tabs>
        <w:rPr>
          <w:rFonts w:cstheme="minorHAnsi"/>
          <w:sz w:val="24"/>
          <w:szCs w:val="24"/>
        </w:rPr>
      </w:pPr>
    </w:p>
    <w:p w:rsidR="00C73E74" w:rsidP="00D168A1" w:rsidRDefault="00C73E74" w14:paraId="634C766A" w14:textId="026136F5">
      <w:pPr>
        <w:tabs>
          <w:tab w:val="left" w:pos="6252"/>
        </w:tabs>
        <w:rPr>
          <w:rFonts w:cstheme="minorHAnsi"/>
          <w:sz w:val="24"/>
          <w:szCs w:val="24"/>
        </w:rPr>
      </w:pPr>
      <w:r>
        <w:rPr>
          <w:rFonts w:cstheme="minorHAnsi"/>
          <w:sz w:val="24"/>
          <w:szCs w:val="24"/>
        </w:rPr>
        <w:t>When?</w:t>
      </w:r>
    </w:p>
    <w:tbl>
      <w:tblPr>
        <w:tblStyle w:val="TableGrid"/>
        <w:tblW w:w="0" w:type="auto"/>
        <w:tblLook w:val="04A0" w:firstRow="1" w:lastRow="0" w:firstColumn="1" w:lastColumn="0" w:noHBand="0" w:noVBand="1"/>
      </w:tblPr>
      <w:tblGrid>
        <w:gridCol w:w="9016"/>
      </w:tblGrid>
      <w:tr w:rsidR="00C73E74" w:rsidTr="00370421" w14:paraId="47F94DB6" w14:textId="77777777">
        <w:tc>
          <w:tcPr>
            <w:tcW w:w="9016" w:type="dxa"/>
            <w:shd w:val="clear" w:color="auto" w:fill="B4C6E7" w:themeFill="accent1" w:themeFillTint="66"/>
          </w:tcPr>
          <w:p w:rsidR="00C73E74" w:rsidP="00370421" w:rsidRDefault="00C73E74" w14:paraId="33EFEC91" w14:textId="77777777">
            <w:pPr>
              <w:rPr>
                <w:sz w:val="24"/>
                <w:szCs w:val="24"/>
              </w:rPr>
            </w:pPr>
          </w:p>
          <w:p w:rsidR="00C73E74" w:rsidP="00370421" w:rsidRDefault="00C73E74" w14:paraId="165352D7" w14:textId="77777777">
            <w:pPr>
              <w:rPr>
                <w:sz w:val="24"/>
                <w:szCs w:val="24"/>
              </w:rPr>
            </w:pPr>
          </w:p>
          <w:p w:rsidR="00C73E74" w:rsidP="00370421" w:rsidRDefault="00C73E74" w14:paraId="159DC59E" w14:textId="422724F2">
            <w:pPr>
              <w:rPr>
                <w:sz w:val="24"/>
                <w:szCs w:val="24"/>
              </w:rPr>
            </w:pPr>
            <w:r>
              <w:rPr>
                <w:sz w:val="24"/>
                <w:szCs w:val="24"/>
              </w:rPr>
              <w:t>.……………………………………………………………………………………………………………………………………..</w:t>
            </w:r>
          </w:p>
          <w:p w:rsidR="00C73E74" w:rsidP="00370421" w:rsidRDefault="00C73E74" w14:paraId="60B30B20" w14:textId="77777777">
            <w:pPr>
              <w:rPr>
                <w:sz w:val="24"/>
                <w:szCs w:val="24"/>
              </w:rPr>
            </w:pPr>
          </w:p>
          <w:p w:rsidR="00C73E74" w:rsidP="00370421" w:rsidRDefault="00C73E74" w14:paraId="4FBEA477" w14:textId="77777777">
            <w:pPr>
              <w:rPr>
                <w:sz w:val="24"/>
                <w:szCs w:val="24"/>
              </w:rPr>
            </w:pPr>
            <w:r>
              <w:rPr>
                <w:sz w:val="24"/>
                <w:szCs w:val="24"/>
              </w:rPr>
              <w:t>…………………………………………………………………………………………………………………………………………</w:t>
            </w:r>
          </w:p>
          <w:p w:rsidR="00C73E74" w:rsidP="00370421" w:rsidRDefault="00C73E74" w14:paraId="4CED5597" w14:textId="77777777">
            <w:pPr>
              <w:rPr>
                <w:sz w:val="24"/>
                <w:szCs w:val="24"/>
              </w:rPr>
            </w:pPr>
          </w:p>
        </w:tc>
      </w:tr>
    </w:tbl>
    <w:p w:rsidR="00C73E74" w:rsidP="00D168A1" w:rsidRDefault="00C73E74" w14:paraId="56E540B3" w14:textId="72C12BFB">
      <w:pPr>
        <w:tabs>
          <w:tab w:val="left" w:pos="6252"/>
        </w:tabs>
        <w:rPr>
          <w:rFonts w:cstheme="minorHAnsi"/>
          <w:sz w:val="24"/>
          <w:szCs w:val="24"/>
        </w:rPr>
      </w:pPr>
    </w:p>
    <w:p w:rsidRPr="00C73E74" w:rsidR="00C73E74" w:rsidP="002B3C14" w:rsidRDefault="00C73E74" w14:paraId="704672E0" w14:textId="5F78B6C5">
      <w:pPr>
        <w:tabs>
          <w:tab w:val="left" w:pos="6252"/>
        </w:tabs>
        <w:rPr>
          <w:rFonts w:cstheme="minorHAnsi"/>
          <w:sz w:val="44"/>
          <w:szCs w:val="44"/>
        </w:rPr>
      </w:pPr>
      <w:r>
        <w:rPr>
          <w:rFonts w:cstheme="minorHAnsi"/>
          <w:sz w:val="24"/>
          <w:szCs w:val="24"/>
        </w:rPr>
        <w:t xml:space="preserve">When this is </w:t>
      </w:r>
      <w:proofErr w:type="gramStart"/>
      <w:r>
        <w:rPr>
          <w:rFonts w:cstheme="minorHAnsi"/>
          <w:sz w:val="24"/>
          <w:szCs w:val="24"/>
        </w:rPr>
        <w:t>completed</w:t>
      </w:r>
      <w:proofErr w:type="gramEnd"/>
      <w:r>
        <w:rPr>
          <w:rFonts w:cstheme="minorHAnsi"/>
          <w:sz w:val="24"/>
          <w:szCs w:val="24"/>
        </w:rPr>
        <w:t xml:space="preserve"> you can congratulate yourself on a successful </w:t>
      </w:r>
      <w:r w:rsidR="00FE50AF">
        <w:rPr>
          <w:rFonts w:cstheme="minorHAnsi"/>
          <w:sz w:val="24"/>
          <w:szCs w:val="24"/>
        </w:rPr>
        <w:t>negotiation</w:t>
      </w:r>
      <w:r>
        <w:rPr>
          <w:rFonts w:cstheme="minorHAnsi"/>
          <w:sz w:val="24"/>
          <w:szCs w:val="24"/>
        </w:rPr>
        <w:t>.</w:t>
      </w:r>
    </w:p>
    <w:p w:rsidR="002B3C14" w:rsidP="00C73E74" w:rsidRDefault="002B3C14" w14:paraId="166E9613" w14:textId="77777777">
      <w:pPr>
        <w:shd w:val="clear" w:color="auto" w:fill="FFFFFF"/>
        <w:spacing w:after="0" w:line="240" w:lineRule="auto"/>
        <w:jc w:val="center"/>
        <w:rPr>
          <w:rFonts w:ascii="Arial" w:hAnsi="Arial" w:eastAsia="Times New Roman" w:cs="Arial"/>
          <w:color w:val="333333"/>
          <w:sz w:val="44"/>
          <w:szCs w:val="44"/>
          <w:lang w:eastAsia="en-GB"/>
        </w:rPr>
      </w:pPr>
    </w:p>
    <w:p w:rsidRPr="00C73E74" w:rsidR="00C73E74" w:rsidP="00C73E74" w:rsidRDefault="00C73E74" w14:paraId="71E00BEB" w14:textId="1F763F7E">
      <w:pPr>
        <w:shd w:val="clear" w:color="auto" w:fill="FFFFFF"/>
        <w:spacing w:after="0" w:line="240" w:lineRule="auto"/>
        <w:jc w:val="center"/>
        <w:rPr>
          <w:rFonts w:ascii="Arial" w:hAnsi="Arial" w:eastAsia="Times New Roman" w:cs="Arial"/>
          <w:color w:val="333333"/>
          <w:sz w:val="44"/>
          <w:szCs w:val="44"/>
          <w:lang w:eastAsia="en-GB"/>
        </w:rPr>
      </w:pPr>
      <w:r w:rsidRPr="00C73E74">
        <w:rPr>
          <w:rFonts w:ascii="Arial" w:hAnsi="Arial" w:eastAsia="Times New Roman" w:cs="Arial"/>
          <w:color w:val="333333"/>
          <w:sz w:val="44"/>
          <w:szCs w:val="44"/>
          <w:lang w:eastAsia="en-GB"/>
        </w:rPr>
        <w:t>“All compromise is based on give and take, but there can be no give and take on fundamentals. Any compromise on mere fundamentals is a surrender. For it is all give and no take.” —</w:t>
      </w:r>
      <w:r w:rsidRPr="00C73E74">
        <w:rPr>
          <w:rFonts w:ascii="Arial" w:hAnsi="Arial" w:eastAsia="Times New Roman" w:cs="Arial"/>
          <w:i/>
          <w:iCs/>
          <w:color w:val="333333"/>
          <w:sz w:val="44"/>
          <w:szCs w:val="44"/>
          <w:lang w:eastAsia="en-GB"/>
        </w:rPr>
        <w:t>Mahatma Gandhi</w:t>
      </w:r>
    </w:p>
    <w:p w:rsidRPr="00C73E74" w:rsidR="00C73E74" w:rsidP="00C73E74" w:rsidRDefault="00C73E74" w14:paraId="63FCC26D" w14:textId="77777777">
      <w:pPr>
        <w:tabs>
          <w:tab w:val="left" w:pos="6252"/>
        </w:tabs>
        <w:jc w:val="center"/>
        <w:rPr>
          <w:rFonts w:cstheme="minorHAnsi"/>
          <w:sz w:val="44"/>
          <w:szCs w:val="44"/>
        </w:rPr>
      </w:pPr>
    </w:p>
    <w:sectPr w:rsidRPr="00C73E74" w:rsidR="00C73E74">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D63" w:rsidP="00C24173" w:rsidRDefault="00982D63" w14:paraId="51C372F7" w14:textId="77777777">
      <w:pPr>
        <w:spacing w:after="0" w:line="240" w:lineRule="auto"/>
      </w:pPr>
      <w:r>
        <w:separator/>
      </w:r>
    </w:p>
  </w:endnote>
  <w:endnote w:type="continuationSeparator" w:id="0">
    <w:p w:rsidR="00982D63" w:rsidP="00C24173" w:rsidRDefault="00982D63" w14:paraId="719ABB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09145"/>
      <w:docPartObj>
        <w:docPartGallery w:val="Page Numbers (Bottom of Page)"/>
        <w:docPartUnique/>
      </w:docPartObj>
    </w:sdtPr>
    <w:sdtEndPr>
      <w:rPr>
        <w:noProof/>
      </w:rPr>
    </w:sdtEndPr>
    <w:sdtContent>
      <w:p w:rsidR="00C24173" w:rsidRDefault="00C24173" w14:paraId="5D2957DA" w14:textId="4F125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24173" w:rsidRDefault="00C24173" w14:paraId="63C2B9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D63" w:rsidP="00C24173" w:rsidRDefault="00982D63" w14:paraId="596D58BD" w14:textId="77777777">
      <w:pPr>
        <w:spacing w:after="0" w:line="240" w:lineRule="auto"/>
      </w:pPr>
      <w:r>
        <w:separator/>
      </w:r>
    </w:p>
  </w:footnote>
  <w:footnote w:type="continuationSeparator" w:id="0">
    <w:p w:rsidR="00982D63" w:rsidP="00C24173" w:rsidRDefault="00982D63" w14:paraId="3123D5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43F"/>
    <w:multiLevelType w:val="hybridMultilevel"/>
    <w:tmpl w:val="EC1A6556"/>
    <w:lvl w:ilvl="0" w:tplc="04CC4C42">
      <w:start w:val="1"/>
      <w:numFmt w:val="bullet"/>
      <w:lvlText w:val="•"/>
      <w:lvlJc w:val="left"/>
      <w:pPr>
        <w:tabs>
          <w:tab w:val="num" w:pos="720"/>
        </w:tabs>
        <w:ind w:left="720" w:hanging="360"/>
      </w:pPr>
      <w:rPr>
        <w:rFonts w:hint="default" w:ascii="Arial" w:hAnsi="Arial"/>
      </w:rPr>
    </w:lvl>
    <w:lvl w:ilvl="1" w:tplc="F7A87014" w:tentative="1">
      <w:start w:val="1"/>
      <w:numFmt w:val="bullet"/>
      <w:lvlText w:val="•"/>
      <w:lvlJc w:val="left"/>
      <w:pPr>
        <w:tabs>
          <w:tab w:val="num" w:pos="1440"/>
        </w:tabs>
        <w:ind w:left="1440" w:hanging="360"/>
      </w:pPr>
      <w:rPr>
        <w:rFonts w:hint="default" w:ascii="Arial" w:hAnsi="Arial"/>
      </w:rPr>
    </w:lvl>
    <w:lvl w:ilvl="2" w:tplc="3A1C8CD4" w:tentative="1">
      <w:start w:val="1"/>
      <w:numFmt w:val="bullet"/>
      <w:lvlText w:val="•"/>
      <w:lvlJc w:val="left"/>
      <w:pPr>
        <w:tabs>
          <w:tab w:val="num" w:pos="2160"/>
        </w:tabs>
        <w:ind w:left="2160" w:hanging="360"/>
      </w:pPr>
      <w:rPr>
        <w:rFonts w:hint="default" w:ascii="Arial" w:hAnsi="Arial"/>
      </w:rPr>
    </w:lvl>
    <w:lvl w:ilvl="3" w:tplc="3CB4323E" w:tentative="1">
      <w:start w:val="1"/>
      <w:numFmt w:val="bullet"/>
      <w:lvlText w:val="•"/>
      <w:lvlJc w:val="left"/>
      <w:pPr>
        <w:tabs>
          <w:tab w:val="num" w:pos="2880"/>
        </w:tabs>
        <w:ind w:left="2880" w:hanging="360"/>
      </w:pPr>
      <w:rPr>
        <w:rFonts w:hint="default" w:ascii="Arial" w:hAnsi="Arial"/>
      </w:rPr>
    </w:lvl>
    <w:lvl w:ilvl="4" w:tplc="F86AA0D2" w:tentative="1">
      <w:start w:val="1"/>
      <w:numFmt w:val="bullet"/>
      <w:lvlText w:val="•"/>
      <w:lvlJc w:val="left"/>
      <w:pPr>
        <w:tabs>
          <w:tab w:val="num" w:pos="3600"/>
        </w:tabs>
        <w:ind w:left="3600" w:hanging="360"/>
      </w:pPr>
      <w:rPr>
        <w:rFonts w:hint="default" w:ascii="Arial" w:hAnsi="Arial"/>
      </w:rPr>
    </w:lvl>
    <w:lvl w:ilvl="5" w:tplc="0FD84494" w:tentative="1">
      <w:start w:val="1"/>
      <w:numFmt w:val="bullet"/>
      <w:lvlText w:val="•"/>
      <w:lvlJc w:val="left"/>
      <w:pPr>
        <w:tabs>
          <w:tab w:val="num" w:pos="4320"/>
        </w:tabs>
        <w:ind w:left="4320" w:hanging="360"/>
      </w:pPr>
      <w:rPr>
        <w:rFonts w:hint="default" w:ascii="Arial" w:hAnsi="Arial"/>
      </w:rPr>
    </w:lvl>
    <w:lvl w:ilvl="6" w:tplc="59347A18" w:tentative="1">
      <w:start w:val="1"/>
      <w:numFmt w:val="bullet"/>
      <w:lvlText w:val="•"/>
      <w:lvlJc w:val="left"/>
      <w:pPr>
        <w:tabs>
          <w:tab w:val="num" w:pos="5040"/>
        </w:tabs>
        <w:ind w:left="5040" w:hanging="360"/>
      </w:pPr>
      <w:rPr>
        <w:rFonts w:hint="default" w:ascii="Arial" w:hAnsi="Arial"/>
      </w:rPr>
    </w:lvl>
    <w:lvl w:ilvl="7" w:tplc="718225C4" w:tentative="1">
      <w:start w:val="1"/>
      <w:numFmt w:val="bullet"/>
      <w:lvlText w:val="•"/>
      <w:lvlJc w:val="left"/>
      <w:pPr>
        <w:tabs>
          <w:tab w:val="num" w:pos="5760"/>
        </w:tabs>
        <w:ind w:left="5760" w:hanging="360"/>
      </w:pPr>
      <w:rPr>
        <w:rFonts w:hint="default" w:ascii="Arial" w:hAnsi="Arial"/>
      </w:rPr>
    </w:lvl>
    <w:lvl w:ilvl="8" w:tplc="3C7EFE0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12A2404"/>
    <w:multiLevelType w:val="hybridMultilevel"/>
    <w:tmpl w:val="AFD407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F62FC4"/>
    <w:multiLevelType w:val="hybridMultilevel"/>
    <w:tmpl w:val="6AD61808"/>
    <w:lvl w:ilvl="0" w:tplc="546ADB88">
      <w:start w:val="1"/>
      <w:numFmt w:val="bullet"/>
      <w:lvlText w:val="•"/>
      <w:lvlJc w:val="left"/>
      <w:pPr>
        <w:tabs>
          <w:tab w:val="num" w:pos="720"/>
        </w:tabs>
        <w:ind w:left="720" w:hanging="360"/>
      </w:pPr>
      <w:rPr>
        <w:rFonts w:hint="default" w:ascii="Arial" w:hAnsi="Arial"/>
      </w:rPr>
    </w:lvl>
    <w:lvl w:ilvl="1" w:tplc="91C48804" w:tentative="1">
      <w:start w:val="1"/>
      <w:numFmt w:val="bullet"/>
      <w:lvlText w:val="•"/>
      <w:lvlJc w:val="left"/>
      <w:pPr>
        <w:tabs>
          <w:tab w:val="num" w:pos="1440"/>
        </w:tabs>
        <w:ind w:left="1440" w:hanging="360"/>
      </w:pPr>
      <w:rPr>
        <w:rFonts w:hint="default" w:ascii="Arial" w:hAnsi="Arial"/>
      </w:rPr>
    </w:lvl>
    <w:lvl w:ilvl="2" w:tplc="792AA2E8" w:tentative="1">
      <w:start w:val="1"/>
      <w:numFmt w:val="bullet"/>
      <w:lvlText w:val="•"/>
      <w:lvlJc w:val="left"/>
      <w:pPr>
        <w:tabs>
          <w:tab w:val="num" w:pos="2160"/>
        </w:tabs>
        <w:ind w:left="2160" w:hanging="360"/>
      </w:pPr>
      <w:rPr>
        <w:rFonts w:hint="default" w:ascii="Arial" w:hAnsi="Arial"/>
      </w:rPr>
    </w:lvl>
    <w:lvl w:ilvl="3" w:tplc="13D42048" w:tentative="1">
      <w:start w:val="1"/>
      <w:numFmt w:val="bullet"/>
      <w:lvlText w:val="•"/>
      <w:lvlJc w:val="left"/>
      <w:pPr>
        <w:tabs>
          <w:tab w:val="num" w:pos="2880"/>
        </w:tabs>
        <w:ind w:left="2880" w:hanging="360"/>
      </w:pPr>
      <w:rPr>
        <w:rFonts w:hint="default" w:ascii="Arial" w:hAnsi="Arial"/>
      </w:rPr>
    </w:lvl>
    <w:lvl w:ilvl="4" w:tplc="B5D8BFA0" w:tentative="1">
      <w:start w:val="1"/>
      <w:numFmt w:val="bullet"/>
      <w:lvlText w:val="•"/>
      <w:lvlJc w:val="left"/>
      <w:pPr>
        <w:tabs>
          <w:tab w:val="num" w:pos="3600"/>
        </w:tabs>
        <w:ind w:left="3600" w:hanging="360"/>
      </w:pPr>
      <w:rPr>
        <w:rFonts w:hint="default" w:ascii="Arial" w:hAnsi="Arial"/>
      </w:rPr>
    </w:lvl>
    <w:lvl w:ilvl="5" w:tplc="DA56B4F4" w:tentative="1">
      <w:start w:val="1"/>
      <w:numFmt w:val="bullet"/>
      <w:lvlText w:val="•"/>
      <w:lvlJc w:val="left"/>
      <w:pPr>
        <w:tabs>
          <w:tab w:val="num" w:pos="4320"/>
        </w:tabs>
        <w:ind w:left="4320" w:hanging="360"/>
      </w:pPr>
      <w:rPr>
        <w:rFonts w:hint="default" w:ascii="Arial" w:hAnsi="Arial"/>
      </w:rPr>
    </w:lvl>
    <w:lvl w:ilvl="6" w:tplc="A5B0EE0A" w:tentative="1">
      <w:start w:val="1"/>
      <w:numFmt w:val="bullet"/>
      <w:lvlText w:val="•"/>
      <w:lvlJc w:val="left"/>
      <w:pPr>
        <w:tabs>
          <w:tab w:val="num" w:pos="5040"/>
        </w:tabs>
        <w:ind w:left="5040" w:hanging="360"/>
      </w:pPr>
      <w:rPr>
        <w:rFonts w:hint="default" w:ascii="Arial" w:hAnsi="Arial"/>
      </w:rPr>
    </w:lvl>
    <w:lvl w:ilvl="7" w:tplc="900828F6" w:tentative="1">
      <w:start w:val="1"/>
      <w:numFmt w:val="bullet"/>
      <w:lvlText w:val="•"/>
      <w:lvlJc w:val="left"/>
      <w:pPr>
        <w:tabs>
          <w:tab w:val="num" w:pos="5760"/>
        </w:tabs>
        <w:ind w:left="5760" w:hanging="360"/>
      </w:pPr>
      <w:rPr>
        <w:rFonts w:hint="default" w:ascii="Arial" w:hAnsi="Arial"/>
      </w:rPr>
    </w:lvl>
    <w:lvl w:ilvl="8" w:tplc="C31CAF22"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187215DB"/>
    <w:multiLevelType w:val="hybridMultilevel"/>
    <w:tmpl w:val="6EF2B61C"/>
    <w:lvl w:ilvl="0" w:tplc="F32457D8">
      <w:start w:val="1"/>
      <w:numFmt w:val="bullet"/>
      <w:lvlText w:val="•"/>
      <w:lvlJc w:val="left"/>
      <w:pPr>
        <w:tabs>
          <w:tab w:val="num" w:pos="720"/>
        </w:tabs>
        <w:ind w:left="720" w:hanging="360"/>
      </w:pPr>
      <w:rPr>
        <w:rFonts w:hint="default" w:ascii="Arial" w:hAnsi="Arial"/>
      </w:rPr>
    </w:lvl>
    <w:lvl w:ilvl="1" w:tplc="707CAFE0">
      <w:start w:val="1"/>
      <w:numFmt w:val="bullet"/>
      <w:lvlText w:val="•"/>
      <w:lvlJc w:val="left"/>
      <w:pPr>
        <w:tabs>
          <w:tab w:val="num" w:pos="1440"/>
        </w:tabs>
        <w:ind w:left="1440" w:hanging="360"/>
      </w:pPr>
      <w:rPr>
        <w:rFonts w:hint="default" w:ascii="Arial" w:hAnsi="Arial"/>
      </w:rPr>
    </w:lvl>
    <w:lvl w:ilvl="2" w:tplc="C4768164" w:tentative="1">
      <w:start w:val="1"/>
      <w:numFmt w:val="bullet"/>
      <w:lvlText w:val="•"/>
      <w:lvlJc w:val="left"/>
      <w:pPr>
        <w:tabs>
          <w:tab w:val="num" w:pos="2160"/>
        </w:tabs>
        <w:ind w:left="2160" w:hanging="360"/>
      </w:pPr>
      <w:rPr>
        <w:rFonts w:hint="default" w:ascii="Arial" w:hAnsi="Arial"/>
      </w:rPr>
    </w:lvl>
    <w:lvl w:ilvl="3" w:tplc="7BB2E9E6" w:tentative="1">
      <w:start w:val="1"/>
      <w:numFmt w:val="bullet"/>
      <w:lvlText w:val="•"/>
      <w:lvlJc w:val="left"/>
      <w:pPr>
        <w:tabs>
          <w:tab w:val="num" w:pos="2880"/>
        </w:tabs>
        <w:ind w:left="2880" w:hanging="360"/>
      </w:pPr>
      <w:rPr>
        <w:rFonts w:hint="default" w:ascii="Arial" w:hAnsi="Arial"/>
      </w:rPr>
    </w:lvl>
    <w:lvl w:ilvl="4" w:tplc="C892292C" w:tentative="1">
      <w:start w:val="1"/>
      <w:numFmt w:val="bullet"/>
      <w:lvlText w:val="•"/>
      <w:lvlJc w:val="left"/>
      <w:pPr>
        <w:tabs>
          <w:tab w:val="num" w:pos="3600"/>
        </w:tabs>
        <w:ind w:left="3600" w:hanging="360"/>
      </w:pPr>
      <w:rPr>
        <w:rFonts w:hint="default" w:ascii="Arial" w:hAnsi="Arial"/>
      </w:rPr>
    </w:lvl>
    <w:lvl w:ilvl="5" w:tplc="C89C855E" w:tentative="1">
      <w:start w:val="1"/>
      <w:numFmt w:val="bullet"/>
      <w:lvlText w:val="•"/>
      <w:lvlJc w:val="left"/>
      <w:pPr>
        <w:tabs>
          <w:tab w:val="num" w:pos="4320"/>
        </w:tabs>
        <w:ind w:left="4320" w:hanging="360"/>
      </w:pPr>
      <w:rPr>
        <w:rFonts w:hint="default" w:ascii="Arial" w:hAnsi="Arial"/>
      </w:rPr>
    </w:lvl>
    <w:lvl w:ilvl="6" w:tplc="C61CBDD4" w:tentative="1">
      <w:start w:val="1"/>
      <w:numFmt w:val="bullet"/>
      <w:lvlText w:val="•"/>
      <w:lvlJc w:val="left"/>
      <w:pPr>
        <w:tabs>
          <w:tab w:val="num" w:pos="5040"/>
        </w:tabs>
        <w:ind w:left="5040" w:hanging="360"/>
      </w:pPr>
      <w:rPr>
        <w:rFonts w:hint="default" w:ascii="Arial" w:hAnsi="Arial"/>
      </w:rPr>
    </w:lvl>
    <w:lvl w:ilvl="7" w:tplc="26BED200" w:tentative="1">
      <w:start w:val="1"/>
      <w:numFmt w:val="bullet"/>
      <w:lvlText w:val="•"/>
      <w:lvlJc w:val="left"/>
      <w:pPr>
        <w:tabs>
          <w:tab w:val="num" w:pos="5760"/>
        </w:tabs>
        <w:ind w:left="5760" w:hanging="360"/>
      </w:pPr>
      <w:rPr>
        <w:rFonts w:hint="default" w:ascii="Arial" w:hAnsi="Arial"/>
      </w:rPr>
    </w:lvl>
    <w:lvl w:ilvl="8" w:tplc="DB24A50E"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94639FC"/>
    <w:multiLevelType w:val="hybridMultilevel"/>
    <w:tmpl w:val="52982556"/>
    <w:lvl w:ilvl="0" w:tplc="C17E812C">
      <w:start w:val="1"/>
      <w:numFmt w:val="bullet"/>
      <w:lvlText w:val="•"/>
      <w:lvlJc w:val="left"/>
      <w:pPr>
        <w:tabs>
          <w:tab w:val="num" w:pos="720"/>
        </w:tabs>
        <w:ind w:left="720" w:hanging="360"/>
      </w:pPr>
      <w:rPr>
        <w:rFonts w:hint="default" w:ascii="Arial" w:hAnsi="Arial"/>
      </w:rPr>
    </w:lvl>
    <w:lvl w:ilvl="1" w:tplc="F58827CC" w:tentative="1">
      <w:start w:val="1"/>
      <w:numFmt w:val="bullet"/>
      <w:lvlText w:val="•"/>
      <w:lvlJc w:val="left"/>
      <w:pPr>
        <w:tabs>
          <w:tab w:val="num" w:pos="1440"/>
        </w:tabs>
        <w:ind w:left="1440" w:hanging="360"/>
      </w:pPr>
      <w:rPr>
        <w:rFonts w:hint="default" w:ascii="Arial" w:hAnsi="Arial"/>
      </w:rPr>
    </w:lvl>
    <w:lvl w:ilvl="2" w:tplc="4050CB46" w:tentative="1">
      <w:start w:val="1"/>
      <w:numFmt w:val="bullet"/>
      <w:lvlText w:val="•"/>
      <w:lvlJc w:val="left"/>
      <w:pPr>
        <w:tabs>
          <w:tab w:val="num" w:pos="2160"/>
        </w:tabs>
        <w:ind w:left="2160" w:hanging="360"/>
      </w:pPr>
      <w:rPr>
        <w:rFonts w:hint="default" w:ascii="Arial" w:hAnsi="Arial"/>
      </w:rPr>
    </w:lvl>
    <w:lvl w:ilvl="3" w:tplc="C1C64660" w:tentative="1">
      <w:start w:val="1"/>
      <w:numFmt w:val="bullet"/>
      <w:lvlText w:val="•"/>
      <w:lvlJc w:val="left"/>
      <w:pPr>
        <w:tabs>
          <w:tab w:val="num" w:pos="2880"/>
        </w:tabs>
        <w:ind w:left="2880" w:hanging="360"/>
      </w:pPr>
      <w:rPr>
        <w:rFonts w:hint="default" w:ascii="Arial" w:hAnsi="Arial"/>
      </w:rPr>
    </w:lvl>
    <w:lvl w:ilvl="4" w:tplc="65E6C366" w:tentative="1">
      <w:start w:val="1"/>
      <w:numFmt w:val="bullet"/>
      <w:lvlText w:val="•"/>
      <w:lvlJc w:val="left"/>
      <w:pPr>
        <w:tabs>
          <w:tab w:val="num" w:pos="3600"/>
        </w:tabs>
        <w:ind w:left="3600" w:hanging="360"/>
      </w:pPr>
      <w:rPr>
        <w:rFonts w:hint="default" w:ascii="Arial" w:hAnsi="Arial"/>
      </w:rPr>
    </w:lvl>
    <w:lvl w:ilvl="5" w:tplc="B650A6B4" w:tentative="1">
      <w:start w:val="1"/>
      <w:numFmt w:val="bullet"/>
      <w:lvlText w:val="•"/>
      <w:lvlJc w:val="left"/>
      <w:pPr>
        <w:tabs>
          <w:tab w:val="num" w:pos="4320"/>
        </w:tabs>
        <w:ind w:left="4320" w:hanging="360"/>
      </w:pPr>
      <w:rPr>
        <w:rFonts w:hint="default" w:ascii="Arial" w:hAnsi="Arial"/>
      </w:rPr>
    </w:lvl>
    <w:lvl w:ilvl="6" w:tplc="FB2AFC26" w:tentative="1">
      <w:start w:val="1"/>
      <w:numFmt w:val="bullet"/>
      <w:lvlText w:val="•"/>
      <w:lvlJc w:val="left"/>
      <w:pPr>
        <w:tabs>
          <w:tab w:val="num" w:pos="5040"/>
        </w:tabs>
        <w:ind w:left="5040" w:hanging="360"/>
      </w:pPr>
      <w:rPr>
        <w:rFonts w:hint="default" w:ascii="Arial" w:hAnsi="Arial"/>
      </w:rPr>
    </w:lvl>
    <w:lvl w:ilvl="7" w:tplc="FDC63E8E" w:tentative="1">
      <w:start w:val="1"/>
      <w:numFmt w:val="bullet"/>
      <w:lvlText w:val="•"/>
      <w:lvlJc w:val="left"/>
      <w:pPr>
        <w:tabs>
          <w:tab w:val="num" w:pos="5760"/>
        </w:tabs>
        <w:ind w:left="5760" w:hanging="360"/>
      </w:pPr>
      <w:rPr>
        <w:rFonts w:hint="default" w:ascii="Arial" w:hAnsi="Arial"/>
      </w:rPr>
    </w:lvl>
    <w:lvl w:ilvl="8" w:tplc="2076923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1EE573E3"/>
    <w:multiLevelType w:val="hybridMultilevel"/>
    <w:tmpl w:val="16981EA2"/>
    <w:lvl w:ilvl="0" w:tplc="AD8691FA">
      <w:start w:val="1"/>
      <w:numFmt w:val="bullet"/>
      <w:lvlText w:val="•"/>
      <w:lvlJc w:val="left"/>
      <w:pPr>
        <w:tabs>
          <w:tab w:val="num" w:pos="720"/>
        </w:tabs>
        <w:ind w:left="720" w:hanging="360"/>
      </w:pPr>
      <w:rPr>
        <w:rFonts w:hint="default" w:ascii="Arial" w:hAnsi="Arial"/>
      </w:rPr>
    </w:lvl>
    <w:lvl w:ilvl="1" w:tplc="B0E26388" w:tentative="1">
      <w:start w:val="1"/>
      <w:numFmt w:val="bullet"/>
      <w:lvlText w:val="•"/>
      <w:lvlJc w:val="left"/>
      <w:pPr>
        <w:tabs>
          <w:tab w:val="num" w:pos="1440"/>
        </w:tabs>
        <w:ind w:left="1440" w:hanging="360"/>
      </w:pPr>
      <w:rPr>
        <w:rFonts w:hint="default" w:ascii="Arial" w:hAnsi="Arial"/>
      </w:rPr>
    </w:lvl>
    <w:lvl w:ilvl="2" w:tplc="CB12004A" w:tentative="1">
      <w:start w:val="1"/>
      <w:numFmt w:val="bullet"/>
      <w:lvlText w:val="•"/>
      <w:lvlJc w:val="left"/>
      <w:pPr>
        <w:tabs>
          <w:tab w:val="num" w:pos="2160"/>
        </w:tabs>
        <w:ind w:left="2160" w:hanging="360"/>
      </w:pPr>
      <w:rPr>
        <w:rFonts w:hint="default" w:ascii="Arial" w:hAnsi="Arial"/>
      </w:rPr>
    </w:lvl>
    <w:lvl w:ilvl="3" w:tplc="8C806BF4" w:tentative="1">
      <w:start w:val="1"/>
      <w:numFmt w:val="bullet"/>
      <w:lvlText w:val="•"/>
      <w:lvlJc w:val="left"/>
      <w:pPr>
        <w:tabs>
          <w:tab w:val="num" w:pos="2880"/>
        </w:tabs>
        <w:ind w:left="2880" w:hanging="360"/>
      </w:pPr>
      <w:rPr>
        <w:rFonts w:hint="default" w:ascii="Arial" w:hAnsi="Arial"/>
      </w:rPr>
    </w:lvl>
    <w:lvl w:ilvl="4" w:tplc="FF8C2868" w:tentative="1">
      <w:start w:val="1"/>
      <w:numFmt w:val="bullet"/>
      <w:lvlText w:val="•"/>
      <w:lvlJc w:val="left"/>
      <w:pPr>
        <w:tabs>
          <w:tab w:val="num" w:pos="3600"/>
        </w:tabs>
        <w:ind w:left="3600" w:hanging="360"/>
      </w:pPr>
      <w:rPr>
        <w:rFonts w:hint="default" w:ascii="Arial" w:hAnsi="Arial"/>
      </w:rPr>
    </w:lvl>
    <w:lvl w:ilvl="5" w:tplc="A2483F38" w:tentative="1">
      <w:start w:val="1"/>
      <w:numFmt w:val="bullet"/>
      <w:lvlText w:val="•"/>
      <w:lvlJc w:val="left"/>
      <w:pPr>
        <w:tabs>
          <w:tab w:val="num" w:pos="4320"/>
        </w:tabs>
        <w:ind w:left="4320" w:hanging="360"/>
      </w:pPr>
      <w:rPr>
        <w:rFonts w:hint="default" w:ascii="Arial" w:hAnsi="Arial"/>
      </w:rPr>
    </w:lvl>
    <w:lvl w:ilvl="6" w:tplc="DBB2D7CE" w:tentative="1">
      <w:start w:val="1"/>
      <w:numFmt w:val="bullet"/>
      <w:lvlText w:val="•"/>
      <w:lvlJc w:val="left"/>
      <w:pPr>
        <w:tabs>
          <w:tab w:val="num" w:pos="5040"/>
        </w:tabs>
        <w:ind w:left="5040" w:hanging="360"/>
      </w:pPr>
      <w:rPr>
        <w:rFonts w:hint="default" w:ascii="Arial" w:hAnsi="Arial"/>
      </w:rPr>
    </w:lvl>
    <w:lvl w:ilvl="7" w:tplc="75BC5222" w:tentative="1">
      <w:start w:val="1"/>
      <w:numFmt w:val="bullet"/>
      <w:lvlText w:val="•"/>
      <w:lvlJc w:val="left"/>
      <w:pPr>
        <w:tabs>
          <w:tab w:val="num" w:pos="5760"/>
        </w:tabs>
        <w:ind w:left="5760" w:hanging="360"/>
      </w:pPr>
      <w:rPr>
        <w:rFonts w:hint="default" w:ascii="Arial" w:hAnsi="Arial"/>
      </w:rPr>
    </w:lvl>
    <w:lvl w:ilvl="8" w:tplc="44F2493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23982C7A"/>
    <w:multiLevelType w:val="hybridMultilevel"/>
    <w:tmpl w:val="1E223DE4"/>
    <w:lvl w:ilvl="0" w:tplc="B01C9B84">
      <w:start w:val="1"/>
      <w:numFmt w:val="bullet"/>
      <w:lvlText w:val="•"/>
      <w:lvlJc w:val="left"/>
      <w:pPr>
        <w:tabs>
          <w:tab w:val="num" w:pos="720"/>
        </w:tabs>
        <w:ind w:left="720" w:hanging="360"/>
      </w:pPr>
      <w:rPr>
        <w:rFonts w:hint="default" w:ascii="Arial" w:hAnsi="Arial"/>
      </w:rPr>
    </w:lvl>
    <w:lvl w:ilvl="1" w:tplc="B94C3AF8">
      <w:start w:val="1"/>
      <w:numFmt w:val="bullet"/>
      <w:lvlText w:val="•"/>
      <w:lvlJc w:val="left"/>
      <w:pPr>
        <w:tabs>
          <w:tab w:val="num" w:pos="1440"/>
        </w:tabs>
        <w:ind w:left="1440" w:hanging="360"/>
      </w:pPr>
      <w:rPr>
        <w:rFonts w:hint="default" w:ascii="Arial" w:hAnsi="Arial"/>
      </w:rPr>
    </w:lvl>
    <w:lvl w:ilvl="2" w:tplc="99805876" w:tentative="1">
      <w:start w:val="1"/>
      <w:numFmt w:val="bullet"/>
      <w:lvlText w:val="•"/>
      <w:lvlJc w:val="left"/>
      <w:pPr>
        <w:tabs>
          <w:tab w:val="num" w:pos="2160"/>
        </w:tabs>
        <w:ind w:left="2160" w:hanging="360"/>
      </w:pPr>
      <w:rPr>
        <w:rFonts w:hint="default" w:ascii="Arial" w:hAnsi="Arial"/>
      </w:rPr>
    </w:lvl>
    <w:lvl w:ilvl="3" w:tplc="163C64E0" w:tentative="1">
      <w:start w:val="1"/>
      <w:numFmt w:val="bullet"/>
      <w:lvlText w:val="•"/>
      <w:lvlJc w:val="left"/>
      <w:pPr>
        <w:tabs>
          <w:tab w:val="num" w:pos="2880"/>
        </w:tabs>
        <w:ind w:left="2880" w:hanging="360"/>
      </w:pPr>
      <w:rPr>
        <w:rFonts w:hint="default" w:ascii="Arial" w:hAnsi="Arial"/>
      </w:rPr>
    </w:lvl>
    <w:lvl w:ilvl="4" w:tplc="3BBAC92A" w:tentative="1">
      <w:start w:val="1"/>
      <w:numFmt w:val="bullet"/>
      <w:lvlText w:val="•"/>
      <w:lvlJc w:val="left"/>
      <w:pPr>
        <w:tabs>
          <w:tab w:val="num" w:pos="3600"/>
        </w:tabs>
        <w:ind w:left="3600" w:hanging="360"/>
      </w:pPr>
      <w:rPr>
        <w:rFonts w:hint="default" w:ascii="Arial" w:hAnsi="Arial"/>
      </w:rPr>
    </w:lvl>
    <w:lvl w:ilvl="5" w:tplc="F2C8787C" w:tentative="1">
      <w:start w:val="1"/>
      <w:numFmt w:val="bullet"/>
      <w:lvlText w:val="•"/>
      <w:lvlJc w:val="left"/>
      <w:pPr>
        <w:tabs>
          <w:tab w:val="num" w:pos="4320"/>
        </w:tabs>
        <w:ind w:left="4320" w:hanging="360"/>
      </w:pPr>
      <w:rPr>
        <w:rFonts w:hint="default" w:ascii="Arial" w:hAnsi="Arial"/>
      </w:rPr>
    </w:lvl>
    <w:lvl w:ilvl="6" w:tplc="B742CCBE" w:tentative="1">
      <w:start w:val="1"/>
      <w:numFmt w:val="bullet"/>
      <w:lvlText w:val="•"/>
      <w:lvlJc w:val="left"/>
      <w:pPr>
        <w:tabs>
          <w:tab w:val="num" w:pos="5040"/>
        </w:tabs>
        <w:ind w:left="5040" w:hanging="360"/>
      </w:pPr>
      <w:rPr>
        <w:rFonts w:hint="default" w:ascii="Arial" w:hAnsi="Arial"/>
      </w:rPr>
    </w:lvl>
    <w:lvl w:ilvl="7" w:tplc="54D4C5F6" w:tentative="1">
      <w:start w:val="1"/>
      <w:numFmt w:val="bullet"/>
      <w:lvlText w:val="•"/>
      <w:lvlJc w:val="left"/>
      <w:pPr>
        <w:tabs>
          <w:tab w:val="num" w:pos="5760"/>
        </w:tabs>
        <w:ind w:left="5760" w:hanging="360"/>
      </w:pPr>
      <w:rPr>
        <w:rFonts w:hint="default" w:ascii="Arial" w:hAnsi="Arial"/>
      </w:rPr>
    </w:lvl>
    <w:lvl w:ilvl="8" w:tplc="E7A4335A"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268D382C"/>
    <w:multiLevelType w:val="hybridMultilevel"/>
    <w:tmpl w:val="6CF0C666"/>
    <w:lvl w:ilvl="0" w:tplc="AAA06A80">
      <w:start w:val="1"/>
      <w:numFmt w:val="bullet"/>
      <w:lvlText w:val="•"/>
      <w:lvlJc w:val="left"/>
      <w:pPr>
        <w:tabs>
          <w:tab w:val="num" w:pos="720"/>
        </w:tabs>
        <w:ind w:left="720" w:hanging="360"/>
      </w:pPr>
      <w:rPr>
        <w:rFonts w:hint="default" w:ascii="Arial" w:hAnsi="Arial"/>
      </w:rPr>
    </w:lvl>
    <w:lvl w:ilvl="1" w:tplc="3EE8A140">
      <w:start w:val="1"/>
      <w:numFmt w:val="bullet"/>
      <w:lvlText w:val="•"/>
      <w:lvlJc w:val="left"/>
      <w:pPr>
        <w:tabs>
          <w:tab w:val="num" w:pos="1440"/>
        </w:tabs>
        <w:ind w:left="1440" w:hanging="360"/>
      </w:pPr>
      <w:rPr>
        <w:rFonts w:hint="default" w:ascii="Arial" w:hAnsi="Arial"/>
      </w:rPr>
    </w:lvl>
    <w:lvl w:ilvl="2" w:tplc="9CB2C828" w:tentative="1">
      <w:start w:val="1"/>
      <w:numFmt w:val="bullet"/>
      <w:lvlText w:val="•"/>
      <w:lvlJc w:val="left"/>
      <w:pPr>
        <w:tabs>
          <w:tab w:val="num" w:pos="2160"/>
        </w:tabs>
        <w:ind w:left="2160" w:hanging="360"/>
      </w:pPr>
      <w:rPr>
        <w:rFonts w:hint="default" w:ascii="Arial" w:hAnsi="Arial"/>
      </w:rPr>
    </w:lvl>
    <w:lvl w:ilvl="3" w:tplc="392A52B8" w:tentative="1">
      <w:start w:val="1"/>
      <w:numFmt w:val="bullet"/>
      <w:lvlText w:val="•"/>
      <w:lvlJc w:val="left"/>
      <w:pPr>
        <w:tabs>
          <w:tab w:val="num" w:pos="2880"/>
        </w:tabs>
        <w:ind w:left="2880" w:hanging="360"/>
      </w:pPr>
      <w:rPr>
        <w:rFonts w:hint="default" w:ascii="Arial" w:hAnsi="Arial"/>
      </w:rPr>
    </w:lvl>
    <w:lvl w:ilvl="4" w:tplc="D8DAC6C8" w:tentative="1">
      <w:start w:val="1"/>
      <w:numFmt w:val="bullet"/>
      <w:lvlText w:val="•"/>
      <w:lvlJc w:val="left"/>
      <w:pPr>
        <w:tabs>
          <w:tab w:val="num" w:pos="3600"/>
        </w:tabs>
        <w:ind w:left="3600" w:hanging="360"/>
      </w:pPr>
      <w:rPr>
        <w:rFonts w:hint="default" w:ascii="Arial" w:hAnsi="Arial"/>
      </w:rPr>
    </w:lvl>
    <w:lvl w:ilvl="5" w:tplc="81EEF63C" w:tentative="1">
      <w:start w:val="1"/>
      <w:numFmt w:val="bullet"/>
      <w:lvlText w:val="•"/>
      <w:lvlJc w:val="left"/>
      <w:pPr>
        <w:tabs>
          <w:tab w:val="num" w:pos="4320"/>
        </w:tabs>
        <w:ind w:left="4320" w:hanging="360"/>
      </w:pPr>
      <w:rPr>
        <w:rFonts w:hint="default" w:ascii="Arial" w:hAnsi="Arial"/>
      </w:rPr>
    </w:lvl>
    <w:lvl w:ilvl="6" w:tplc="14348CD6" w:tentative="1">
      <w:start w:val="1"/>
      <w:numFmt w:val="bullet"/>
      <w:lvlText w:val="•"/>
      <w:lvlJc w:val="left"/>
      <w:pPr>
        <w:tabs>
          <w:tab w:val="num" w:pos="5040"/>
        </w:tabs>
        <w:ind w:left="5040" w:hanging="360"/>
      </w:pPr>
      <w:rPr>
        <w:rFonts w:hint="default" w:ascii="Arial" w:hAnsi="Arial"/>
      </w:rPr>
    </w:lvl>
    <w:lvl w:ilvl="7" w:tplc="66AA12C4" w:tentative="1">
      <w:start w:val="1"/>
      <w:numFmt w:val="bullet"/>
      <w:lvlText w:val="•"/>
      <w:lvlJc w:val="left"/>
      <w:pPr>
        <w:tabs>
          <w:tab w:val="num" w:pos="5760"/>
        </w:tabs>
        <w:ind w:left="5760" w:hanging="360"/>
      </w:pPr>
      <w:rPr>
        <w:rFonts w:hint="default" w:ascii="Arial" w:hAnsi="Arial"/>
      </w:rPr>
    </w:lvl>
    <w:lvl w:ilvl="8" w:tplc="2A0A0B3E"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CB968BC"/>
    <w:multiLevelType w:val="hybridMultilevel"/>
    <w:tmpl w:val="A43C297E"/>
    <w:lvl w:ilvl="0" w:tplc="1812BCD6">
      <w:start w:val="1"/>
      <w:numFmt w:val="bullet"/>
      <w:lvlText w:val="•"/>
      <w:lvlJc w:val="left"/>
      <w:pPr>
        <w:tabs>
          <w:tab w:val="num" w:pos="720"/>
        </w:tabs>
        <w:ind w:left="720" w:hanging="360"/>
      </w:pPr>
      <w:rPr>
        <w:rFonts w:hint="default" w:ascii="Arial" w:hAnsi="Arial"/>
      </w:rPr>
    </w:lvl>
    <w:lvl w:ilvl="1" w:tplc="D9F2A8AC" w:tentative="1">
      <w:start w:val="1"/>
      <w:numFmt w:val="bullet"/>
      <w:lvlText w:val="•"/>
      <w:lvlJc w:val="left"/>
      <w:pPr>
        <w:tabs>
          <w:tab w:val="num" w:pos="1440"/>
        </w:tabs>
        <w:ind w:left="1440" w:hanging="360"/>
      </w:pPr>
      <w:rPr>
        <w:rFonts w:hint="default" w:ascii="Arial" w:hAnsi="Arial"/>
      </w:rPr>
    </w:lvl>
    <w:lvl w:ilvl="2" w:tplc="5A1EC082" w:tentative="1">
      <w:start w:val="1"/>
      <w:numFmt w:val="bullet"/>
      <w:lvlText w:val="•"/>
      <w:lvlJc w:val="left"/>
      <w:pPr>
        <w:tabs>
          <w:tab w:val="num" w:pos="2160"/>
        </w:tabs>
        <w:ind w:left="2160" w:hanging="360"/>
      </w:pPr>
      <w:rPr>
        <w:rFonts w:hint="default" w:ascii="Arial" w:hAnsi="Arial"/>
      </w:rPr>
    </w:lvl>
    <w:lvl w:ilvl="3" w:tplc="B69057CE" w:tentative="1">
      <w:start w:val="1"/>
      <w:numFmt w:val="bullet"/>
      <w:lvlText w:val="•"/>
      <w:lvlJc w:val="left"/>
      <w:pPr>
        <w:tabs>
          <w:tab w:val="num" w:pos="2880"/>
        </w:tabs>
        <w:ind w:left="2880" w:hanging="360"/>
      </w:pPr>
      <w:rPr>
        <w:rFonts w:hint="default" w:ascii="Arial" w:hAnsi="Arial"/>
      </w:rPr>
    </w:lvl>
    <w:lvl w:ilvl="4" w:tplc="DCEE2B44" w:tentative="1">
      <w:start w:val="1"/>
      <w:numFmt w:val="bullet"/>
      <w:lvlText w:val="•"/>
      <w:lvlJc w:val="left"/>
      <w:pPr>
        <w:tabs>
          <w:tab w:val="num" w:pos="3600"/>
        </w:tabs>
        <w:ind w:left="3600" w:hanging="360"/>
      </w:pPr>
      <w:rPr>
        <w:rFonts w:hint="default" w:ascii="Arial" w:hAnsi="Arial"/>
      </w:rPr>
    </w:lvl>
    <w:lvl w:ilvl="5" w:tplc="2A463ACA" w:tentative="1">
      <w:start w:val="1"/>
      <w:numFmt w:val="bullet"/>
      <w:lvlText w:val="•"/>
      <w:lvlJc w:val="left"/>
      <w:pPr>
        <w:tabs>
          <w:tab w:val="num" w:pos="4320"/>
        </w:tabs>
        <w:ind w:left="4320" w:hanging="360"/>
      </w:pPr>
      <w:rPr>
        <w:rFonts w:hint="default" w:ascii="Arial" w:hAnsi="Arial"/>
      </w:rPr>
    </w:lvl>
    <w:lvl w:ilvl="6" w:tplc="BC2E9F7E" w:tentative="1">
      <w:start w:val="1"/>
      <w:numFmt w:val="bullet"/>
      <w:lvlText w:val="•"/>
      <w:lvlJc w:val="left"/>
      <w:pPr>
        <w:tabs>
          <w:tab w:val="num" w:pos="5040"/>
        </w:tabs>
        <w:ind w:left="5040" w:hanging="360"/>
      </w:pPr>
      <w:rPr>
        <w:rFonts w:hint="default" w:ascii="Arial" w:hAnsi="Arial"/>
      </w:rPr>
    </w:lvl>
    <w:lvl w:ilvl="7" w:tplc="3FA89C68" w:tentative="1">
      <w:start w:val="1"/>
      <w:numFmt w:val="bullet"/>
      <w:lvlText w:val="•"/>
      <w:lvlJc w:val="left"/>
      <w:pPr>
        <w:tabs>
          <w:tab w:val="num" w:pos="5760"/>
        </w:tabs>
        <w:ind w:left="5760" w:hanging="360"/>
      </w:pPr>
      <w:rPr>
        <w:rFonts w:hint="default" w:ascii="Arial" w:hAnsi="Arial"/>
      </w:rPr>
    </w:lvl>
    <w:lvl w:ilvl="8" w:tplc="DE18FCC6"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30184F83"/>
    <w:multiLevelType w:val="hybridMultilevel"/>
    <w:tmpl w:val="3F6A2BEA"/>
    <w:lvl w:ilvl="0" w:tplc="3EA0D642">
      <w:start w:val="1"/>
      <w:numFmt w:val="bullet"/>
      <w:lvlText w:val="•"/>
      <w:lvlJc w:val="left"/>
      <w:pPr>
        <w:tabs>
          <w:tab w:val="num" w:pos="720"/>
        </w:tabs>
        <w:ind w:left="720" w:hanging="360"/>
      </w:pPr>
      <w:rPr>
        <w:rFonts w:hint="default" w:ascii="Arial" w:hAnsi="Arial"/>
      </w:rPr>
    </w:lvl>
    <w:lvl w:ilvl="1" w:tplc="2DA447AC" w:tentative="1">
      <w:start w:val="1"/>
      <w:numFmt w:val="bullet"/>
      <w:lvlText w:val="•"/>
      <w:lvlJc w:val="left"/>
      <w:pPr>
        <w:tabs>
          <w:tab w:val="num" w:pos="1440"/>
        </w:tabs>
        <w:ind w:left="1440" w:hanging="360"/>
      </w:pPr>
      <w:rPr>
        <w:rFonts w:hint="default" w:ascii="Arial" w:hAnsi="Arial"/>
      </w:rPr>
    </w:lvl>
    <w:lvl w:ilvl="2" w:tplc="2220A78A" w:tentative="1">
      <w:start w:val="1"/>
      <w:numFmt w:val="bullet"/>
      <w:lvlText w:val="•"/>
      <w:lvlJc w:val="left"/>
      <w:pPr>
        <w:tabs>
          <w:tab w:val="num" w:pos="2160"/>
        </w:tabs>
        <w:ind w:left="2160" w:hanging="360"/>
      </w:pPr>
      <w:rPr>
        <w:rFonts w:hint="default" w:ascii="Arial" w:hAnsi="Arial"/>
      </w:rPr>
    </w:lvl>
    <w:lvl w:ilvl="3" w:tplc="D9D8E64C" w:tentative="1">
      <w:start w:val="1"/>
      <w:numFmt w:val="bullet"/>
      <w:lvlText w:val="•"/>
      <w:lvlJc w:val="left"/>
      <w:pPr>
        <w:tabs>
          <w:tab w:val="num" w:pos="2880"/>
        </w:tabs>
        <w:ind w:left="2880" w:hanging="360"/>
      </w:pPr>
      <w:rPr>
        <w:rFonts w:hint="default" w:ascii="Arial" w:hAnsi="Arial"/>
      </w:rPr>
    </w:lvl>
    <w:lvl w:ilvl="4" w:tplc="6ECE578A" w:tentative="1">
      <w:start w:val="1"/>
      <w:numFmt w:val="bullet"/>
      <w:lvlText w:val="•"/>
      <w:lvlJc w:val="left"/>
      <w:pPr>
        <w:tabs>
          <w:tab w:val="num" w:pos="3600"/>
        </w:tabs>
        <w:ind w:left="3600" w:hanging="360"/>
      </w:pPr>
      <w:rPr>
        <w:rFonts w:hint="default" w:ascii="Arial" w:hAnsi="Arial"/>
      </w:rPr>
    </w:lvl>
    <w:lvl w:ilvl="5" w:tplc="E57436E4" w:tentative="1">
      <w:start w:val="1"/>
      <w:numFmt w:val="bullet"/>
      <w:lvlText w:val="•"/>
      <w:lvlJc w:val="left"/>
      <w:pPr>
        <w:tabs>
          <w:tab w:val="num" w:pos="4320"/>
        </w:tabs>
        <w:ind w:left="4320" w:hanging="360"/>
      </w:pPr>
      <w:rPr>
        <w:rFonts w:hint="default" w:ascii="Arial" w:hAnsi="Arial"/>
      </w:rPr>
    </w:lvl>
    <w:lvl w:ilvl="6" w:tplc="19AA0B3E" w:tentative="1">
      <w:start w:val="1"/>
      <w:numFmt w:val="bullet"/>
      <w:lvlText w:val="•"/>
      <w:lvlJc w:val="left"/>
      <w:pPr>
        <w:tabs>
          <w:tab w:val="num" w:pos="5040"/>
        </w:tabs>
        <w:ind w:left="5040" w:hanging="360"/>
      </w:pPr>
      <w:rPr>
        <w:rFonts w:hint="default" w:ascii="Arial" w:hAnsi="Arial"/>
      </w:rPr>
    </w:lvl>
    <w:lvl w:ilvl="7" w:tplc="A01E0FB2" w:tentative="1">
      <w:start w:val="1"/>
      <w:numFmt w:val="bullet"/>
      <w:lvlText w:val="•"/>
      <w:lvlJc w:val="left"/>
      <w:pPr>
        <w:tabs>
          <w:tab w:val="num" w:pos="5760"/>
        </w:tabs>
        <w:ind w:left="5760" w:hanging="360"/>
      </w:pPr>
      <w:rPr>
        <w:rFonts w:hint="default" w:ascii="Arial" w:hAnsi="Arial"/>
      </w:rPr>
    </w:lvl>
    <w:lvl w:ilvl="8" w:tplc="72C2E6F4"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30420B78"/>
    <w:multiLevelType w:val="hybridMultilevel"/>
    <w:tmpl w:val="4CDE5AB0"/>
    <w:lvl w:ilvl="0" w:tplc="65525352">
      <w:start w:val="1"/>
      <w:numFmt w:val="bullet"/>
      <w:lvlText w:val="•"/>
      <w:lvlJc w:val="left"/>
      <w:pPr>
        <w:tabs>
          <w:tab w:val="num" w:pos="720"/>
        </w:tabs>
        <w:ind w:left="720" w:hanging="360"/>
      </w:pPr>
      <w:rPr>
        <w:rFonts w:hint="default" w:ascii="Calibri" w:hAnsi="Calibri"/>
      </w:rPr>
    </w:lvl>
    <w:lvl w:ilvl="1" w:tplc="01A208C4">
      <w:start w:val="1"/>
      <w:numFmt w:val="bullet"/>
      <w:lvlText w:val="•"/>
      <w:lvlJc w:val="left"/>
      <w:pPr>
        <w:tabs>
          <w:tab w:val="num" w:pos="1440"/>
        </w:tabs>
        <w:ind w:left="1440" w:hanging="360"/>
      </w:pPr>
      <w:rPr>
        <w:rFonts w:hint="default" w:ascii="Calibri" w:hAnsi="Calibri"/>
      </w:rPr>
    </w:lvl>
    <w:lvl w:ilvl="2" w:tplc="906AC9F4" w:tentative="1">
      <w:start w:val="1"/>
      <w:numFmt w:val="bullet"/>
      <w:lvlText w:val="•"/>
      <w:lvlJc w:val="left"/>
      <w:pPr>
        <w:tabs>
          <w:tab w:val="num" w:pos="2160"/>
        </w:tabs>
        <w:ind w:left="2160" w:hanging="360"/>
      </w:pPr>
      <w:rPr>
        <w:rFonts w:hint="default" w:ascii="Calibri" w:hAnsi="Calibri"/>
      </w:rPr>
    </w:lvl>
    <w:lvl w:ilvl="3" w:tplc="434AFC92" w:tentative="1">
      <w:start w:val="1"/>
      <w:numFmt w:val="bullet"/>
      <w:lvlText w:val="•"/>
      <w:lvlJc w:val="left"/>
      <w:pPr>
        <w:tabs>
          <w:tab w:val="num" w:pos="2880"/>
        </w:tabs>
        <w:ind w:left="2880" w:hanging="360"/>
      </w:pPr>
      <w:rPr>
        <w:rFonts w:hint="default" w:ascii="Calibri" w:hAnsi="Calibri"/>
      </w:rPr>
    </w:lvl>
    <w:lvl w:ilvl="4" w:tplc="080033D0" w:tentative="1">
      <w:start w:val="1"/>
      <w:numFmt w:val="bullet"/>
      <w:lvlText w:val="•"/>
      <w:lvlJc w:val="left"/>
      <w:pPr>
        <w:tabs>
          <w:tab w:val="num" w:pos="3600"/>
        </w:tabs>
        <w:ind w:left="3600" w:hanging="360"/>
      </w:pPr>
      <w:rPr>
        <w:rFonts w:hint="default" w:ascii="Calibri" w:hAnsi="Calibri"/>
      </w:rPr>
    </w:lvl>
    <w:lvl w:ilvl="5" w:tplc="40EC00D4" w:tentative="1">
      <w:start w:val="1"/>
      <w:numFmt w:val="bullet"/>
      <w:lvlText w:val="•"/>
      <w:lvlJc w:val="left"/>
      <w:pPr>
        <w:tabs>
          <w:tab w:val="num" w:pos="4320"/>
        </w:tabs>
        <w:ind w:left="4320" w:hanging="360"/>
      </w:pPr>
      <w:rPr>
        <w:rFonts w:hint="default" w:ascii="Calibri" w:hAnsi="Calibri"/>
      </w:rPr>
    </w:lvl>
    <w:lvl w:ilvl="6" w:tplc="0722065E" w:tentative="1">
      <w:start w:val="1"/>
      <w:numFmt w:val="bullet"/>
      <w:lvlText w:val="•"/>
      <w:lvlJc w:val="left"/>
      <w:pPr>
        <w:tabs>
          <w:tab w:val="num" w:pos="5040"/>
        </w:tabs>
        <w:ind w:left="5040" w:hanging="360"/>
      </w:pPr>
      <w:rPr>
        <w:rFonts w:hint="default" w:ascii="Calibri" w:hAnsi="Calibri"/>
      </w:rPr>
    </w:lvl>
    <w:lvl w:ilvl="7" w:tplc="BF08349A" w:tentative="1">
      <w:start w:val="1"/>
      <w:numFmt w:val="bullet"/>
      <w:lvlText w:val="•"/>
      <w:lvlJc w:val="left"/>
      <w:pPr>
        <w:tabs>
          <w:tab w:val="num" w:pos="5760"/>
        </w:tabs>
        <w:ind w:left="5760" w:hanging="360"/>
      </w:pPr>
      <w:rPr>
        <w:rFonts w:hint="default" w:ascii="Calibri" w:hAnsi="Calibri"/>
      </w:rPr>
    </w:lvl>
    <w:lvl w:ilvl="8" w:tplc="4948B0B4" w:tentative="1">
      <w:start w:val="1"/>
      <w:numFmt w:val="bullet"/>
      <w:lvlText w:val="•"/>
      <w:lvlJc w:val="left"/>
      <w:pPr>
        <w:tabs>
          <w:tab w:val="num" w:pos="6480"/>
        </w:tabs>
        <w:ind w:left="6480" w:hanging="360"/>
      </w:pPr>
      <w:rPr>
        <w:rFonts w:hint="default" w:ascii="Calibri" w:hAnsi="Calibri"/>
      </w:rPr>
    </w:lvl>
  </w:abstractNum>
  <w:abstractNum w:abstractNumId="11" w15:restartNumberingAfterBreak="0">
    <w:nsid w:val="343B02C9"/>
    <w:multiLevelType w:val="hybridMultilevel"/>
    <w:tmpl w:val="F66AEBE4"/>
    <w:lvl w:ilvl="0" w:tplc="09463E6C">
      <w:start w:val="1"/>
      <w:numFmt w:val="bullet"/>
      <w:lvlText w:val="•"/>
      <w:lvlJc w:val="left"/>
      <w:pPr>
        <w:tabs>
          <w:tab w:val="num" w:pos="720"/>
        </w:tabs>
        <w:ind w:left="720" w:hanging="360"/>
      </w:pPr>
      <w:rPr>
        <w:rFonts w:hint="default" w:ascii="Arial" w:hAnsi="Arial"/>
      </w:rPr>
    </w:lvl>
    <w:lvl w:ilvl="1" w:tplc="4350E0D2">
      <w:start w:val="1"/>
      <w:numFmt w:val="bullet"/>
      <w:lvlText w:val="•"/>
      <w:lvlJc w:val="left"/>
      <w:pPr>
        <w:tabs>
          <w:tab w:val="num" w:pos="1440"/>
        </w:tabs>
        <w:ind w:left="1440" w:hanging="360"/>
      </w:pPr>
      <w:rPr>
        <w:rFonts w:hint="default" w:ascii="Arial" w:hAnsi="Arial"/>
      </w:rPr>
    </w:lvl>
    <w:lvl w:ilvl="2" w:tplc="632C0F2A" w:tentative="1">
      <w:start w:val="1"/>
      <w:numFmt w:val="bullet"/>
      <w:lvlText w:val="•"/>
      <w:lvlJc w:val="left"/>
      <w:pPr>
        <w:tabs>
          <w:tab w:val="num" w:pos="2160"/>
        </w:tabs>
        <w:ind w:left="2160" w:hanging="360"/>
      </w:pPr>
      <w:rPr>
        <w:rFonts w:hint="default" w:ascii="Arial" w:hAnsi="Arial"/>
      </w:rPr>
    </w:lvl>
    <w:lvl w:ilvl="3" w:tplc="F9CA451A" w:tentative="1">
      <w:start w:val="1"/>
      <w:numFmt w:val="bullet"/>
      <w:lvlText w:val="•"/>
      <w:lvlJc w:val="left"/>
      <w:pPr>
        <w:tabs>
          <w:tab w:val="num" w:pos="2880"/>
        </w:tabs>
        <w:ind w:left="2880" w:hanging="360"/>
      </w:pPr>
      <w:rPr>
        <w:rFonts w:hint="default" w:ascii="Arial" w:hAnsi="Arial"/>
      </w:rPr>
    </w:lvl>
    <w:lvl w:ilvl="4" w:tplc="8DC8D4BA" w:tentative="1">
      <w:start w:val="1"/>
      <w:numFmt w:val="bullet"/>
      <w:lvlText w:val="•"/>
      <w:lvlJc w:val="left"/>
      <w:pPr>
        <w:tabs>
          <w:tab w:val="num" w:pos="3600"/>
        </w:tabs>
        <w:ind w:left="3600" w:hanging="360"/>
      </w:pPr>
      <w:rPr>
        <w:rFonts w:hint="default" w:ascii="Arial" w:hAnsi="Arial"/>
      </w:rPr>
    </w:lvl>
    <w:lvl w:ilvl="5" w:tplc="73B8CBBE" w:tentative="1">
      <w:start w:val="1"/>
      <w:numFmt w:val="bullet"/>
      <w:lvlText w:val="•"/>
      <w:lvlJc w:val="left"/>
      <w:pPr>
        <w:tabs>
          <w:tab w:val="num" w:pos="4320"/>
        </w:tabs>
        <w:ind w:left="4320" w:hanging="360"/>
      </w:pPr>
      <w:rPr>
        <w:rFonts w:hint="default" w:ascii="Arial" w:hAnsi="Arial"/>
      </w:rPr>
    </w:lvl>
    <w:lvl w:ilvl="6" w:tplc="B6AA347E" w:tentative="1">
      <w:start w:val="1"/>
      <w:numFmt w:val="bullet"/>
      <w:lvlText w:val="•"/>
      <w:lvlJc w:val="left"/>
      <w:pPr>
        <w:tabs>
          <w:tab w:val="num" w:pos="5040"/>
        </w:tabs>
        <w:ind w:left="5040" w:hanging="360"/>
      </w:pPr>
      <w:rPr>
        <w:rFonts w:hint="default" w:ascii="Arial" w:hAnsi="Arial"/>
      </w:rPr>
    </w:lvl>
    <w:lvl w:ilvl="7" w:tplc="309E989C" w:tentative="1">
      <w:start w:val="1"/>
      <w:numFmt w:val="bullet"/>
      <w:lvlText w:val="•"/>
      <w:lvlJc w:val="left"/>
      <w:pPr>
        <w:tabs>
          <w:tab w:val="num" w:pos="5760"/>
        </w:tabs>
        <w:ind w:left="5760" w:hanging="360"/>
      </w:pPr>
      <w:rPr>
        <w:rFonts w:hint="default" w:ascii="Arial" w:hAnsi="Arial"/>
      </w:rPr>
    </w:lvl>
    <w:lvl w:ilvl="8" w:tplc="110A1032"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7A73BAB"/>
    <w:multiLevelType w:val="multilevel"/>
    <w:tmpl w:val="9C84F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80A24B3"/>
    <w:multiLevelType w:val="hybridMultilevel"/>
    <w:tmpl w:val="26B66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0B526A4"/>
    <w:multiLevelType w:val="hybridMultilevel"/>
    <w:tmpl w:val="12269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090E81"/>
    <w:multiLevelType w:val="hybridMultilevel"/>
    <w:tmpl w:val="31F01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25390D"/>
    <w:multiLevelType w:val="hybridMultilevel"/>
    <w:tmpl w:val="CCA21956"/>
    <w:lvl w:ilvl="0" w:tplc="694ABF24">
      <w:start w:val="1"/>
      <w:numFmt w:val="bullet"/>
      <w:lvlText w:val="•"/>
      <w:lvlJc w:val="left"/>
      <w:pPr>
        <w:tabs>
          <w:tab w:val="num" w:pos="720"/>
        </w:tabs>
        <w:ind w:left="720" w:hanging="360"/>
      </w:pPr>
      <w:rPr>
        <w:rFonts w:hint="default" w:ascii="Arial" w:hAnsi="Arial"/>
      </w:rPr>
    </w:lvl>
    <w:lvl w:ilvl="1" w:tplc="40BA9D7A" w:tentative="1">
      <w:start w:val="1"/>
      <w:numFmt w:val="bullet"/>
      <w:lvlText w:val="•"/>
      <w:lvlJc w:val="left"/>
      <w:pPr>
        <w:tabs>
          <w:tab w:val="num" w:pos="1440"/>
        </w:tabs>
        <w:ind w:left="1440" w:hanging="360"/>
      </w:pPr>
      <w:rPr>
        <w:rFonts w:hint="default" w:ascii="Arial" w:hAnsi="Arial"/>
      </w:rPr>
    </w:lvl>
    <w:lvl w:ilvl="2" w:tplc="EE8E4D6E" w:tentative="1">
      <w:start w:val="1"/>
      <w:numFmt w:val="bullet"/>
      <w:lvlText w:val="•"/>
      <w:lvlJc w:val="left"/>
      <w:pPr>
        <w:tabs>
          <w:tab w:val="num" w:pos="2160"/>
        </w:tabs>
        <w:ind w:left="2160" w:hanging="360"/>
      </w:pPr>
      <w:rPr>
        <w:rFonts w:hint="default" w:ascii="Arial" w:hAnsi="Arial"/>
      </w:rPr>
    </w:lvl>
    <w:lvl w:ilvl="3" w:tplc="ECA2C92A" w:tentative="1">
      <w:start w:val="1"/>
      <w:numFmt w:val="bullet"/>
      <w:lvlText w:val="•"/>
      <w:lvlJc w:val="left"/>
      <w:pPr>
        <w:tabs>
          <w:tab w:val="num" w:pos="2880"/>
        </w:tabs>
        <w:ind w:left="2880" w:hanging="360"/>
      </w:pPr>
      <w:rPr>
        <w:rFonts w:hint="default" w:ascii="Arial" w:hAnsi="Arial"/>
      </w:rPr>
    </w:lvl>
    <w:lvl w:ilvl="4" w:tplc="C6CC20E6" w:tentative="1">
      <w:start w:val="1"/>
      <w:numFmt w:val="bullet"/>
      <w:lvlText w:val="•"/>
      <w:lvlJc w:val="left"/>
      <w:pPr>
        <w:tabs>
          <w:tab w:val="num" w:pos="3600"/>
        </w:tabs>
        <w:ind w:left="3600" w:hanging="360"/>
      </w:pPr>
      <w:rPr>
        <w:rFonts w:hint="default" w:ascii="Arial" w:hAnsi="Arial"/>
      </w:rPr>
    </w:lvl>
    <w:lvl w:ilvl="5" w:tplc="839EE0AC" w:tentative="1">
      <w:start w:val="1"/>
      <w:numFmt w:val="bullet"/>
      <w:lvlText w:val="•"/>
      <w:lvlJc w:val="left"/>
      <w:pPr>
        <w:tabs>
          <w:tab w:val="num" w:pos="4320"/>
        </w:tabs>
        <w:ind w:left="4320" w:hanging="360"/>
      </w:pPr>
      <w:rPr>
        <w:rFonts w:hint="default" w:ascii="Arial" w:hAnsi="Arial"/>
      </w:rPr>
    </w:lvl>
    <w:lvl w:ilvl="6" w:tplc="B21A1210" w:tentative="1">
      <w:start w:val="1"/>
      <w:numFmt w:val="bullet"/>
      <w:lvlText w:val="•"/>
      <w:lvlJc w:val="left"/>
      <w:pPr>
        <w:tabs>
          <w:tab w:val="num" w:pos="5040"/>
        </w:tabs>
        <w:ind w:left="5040" w:hanging="360"/>
      </w:pPr>
      <w:rPr>
        <w:rFonts w:hint="default" w:ascii="Arial" w:hAnsi="Arial"/>
      </w:rPr>
    </w:lvl>
    <w:lvl w:ilvl="7" w:tplc="3134F154" w:tentative="1">
      <w:start w:val="1"/>
      <w:numFmt w:val="bullet"/>
      <w:lvlText w:val="•"/>
      <w:lvlJc w:val="left"/>
      <w:pPr>
        <w:tabs>
          <w:tab w:val="num" w:pos="5760"/>
        </w:tabs>
        <w:ind w:left="5760" w:hanging="360"/>
      </w:pPr>
      <w:rPr>
        <w:rFonts w:hint="default" w:ascii="Arial" w:hAnsi="Arial"/>
      </w:rPr>
    </w:lvl>
    <w:lvl w:ilvl="8" w:tplc="E9D04EF2"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975495E"/>
    <w:multiLevelType w:val="hybridMultilevel"/>
    <w:tmpl w:val="D856D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1E374E"/>
    <w:multiLevelType w:val="hybridMultilevel"/>
    <w:tmpl w:val="F84C0D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BF3603B"/>
    <w:multiLevelType w:val="hybridMultilevel"/>
    <w:tmpl w:val="1422D1F0"/>
    <w:lvl w:ilvl="0" w:tplc="706407DE">
      <w:start w:val="1"/>
      <w:numFmt w:val="bullet"/>
      <w:lvlText w:val="•"/>
      <w:lvlJc w:val="left"/>
      <w:pPr>
        <w:tabs>
          <w:tab w:val="num" w:pos="720"/>
        </w:tabs>
        <w:ind w:left="720" w:hanging="360"/>
      </w:pPr>
      <w:rPr>
        <w:rFonts w:hint="default" w:ascii="Calibri" w:hAnsi="Calibri"/>
      </w:rPr>
    </w:lvl>
    <w:lvl w:ilvl="1" w:tplc="285E1692">
      <w:start w:val="1"/>
      <w:numFmt w:val="bullet"/>
      <w:lvlText w:val="•"/>
      <w:lvlJc w:val="left"/>
      <w:pPr>
        <w:tabs>
          <w:tab w:val="num" w:pos="1440"/>
        </w:tabs>
        <w:ind w:left="1440" w:hanging="360"/>
      </w:pPr>
      <w:rPr>
        <w:rFonts w:hint="default" w:ascii="Calibri" w:hAnsi="Calibri"/>
      </w:rPr>
    </w:lvl>
    <w:lvl w:ilvl="2" w:tplc="572A61A8" w:tentative="1">
      <w:start w:val="1"/>
      <w:numFmt w:val="bullet"/>
      <w:lvlText w:val="•"/>
      <w:lvlJc w:val="left"/>
      <w:pPr>
        <w:tabs>
          <w:tab w:val="num" w:pos="2160"/>
        </w:tabs>
        <w:ind w:left="2160" w:hanging="360"/>
      </w:pPr>
      <w:rPr>
        <w:rFonts w:hint="default" w:ascii="Calibri" w:hAnsi="Calibri"/>
      </w:rPr>
    </w:lvl>
    <w:lvl w:ilvl="3" w:tplc="F01AD0AC" w:tentative="1">
      <w:start w:val="1"/>
      <w:numFmt w:val="bullet"/>
      <w:lvlText w:val="•"/>
      <w:lvlJc w:val="left"/>
      <w:pPr>
        <w:tabs>
          <w:tab w:val="num" w:pos="2880"/>
        </w:tabs>
        <w:ind w:left="2880" w:hanging="360"/>
      </w:pPr>
      <w:rPr>
        <w:rFonts w:hint="default" w:ascii="Calibri" w:hAnsi="Calibri"/>
      </w:rPr>
    </w:lvl>
    <w:lvl w:ilvl="4" w:tplc="FC34F7C6" w:tentative="1">
      <w:start w:val="1"/>
      <w:numFmt w:val="bullet"/>
      <w:lvlText w:val="•"/>
      <w:lvlJc w:val="left"/>
      <w:pPr>
        <w:tabs>
          <w:tab w:val="num" w:pos="3600"/>
        </w:tabs>
        <w:ind w:left="3600" w:hanging="360"/>
      </w:pPr>
      <w:rPr>
        <w:rFonts w:hint="default" w:ascii="Calibri" w:hAnsi="Calibri"/>
      </w:rPr>
    </w:lvl>
    <w:lvl w:ilvl="5" w:tplc="1CD09DB8" w:tentative="1">
      <w:start w:val="1"/>
      <w:numFmt w:val="bullet"/>
      <w:lvlText w:val="•"/>
      <w:lvlJc w:val="left"/>
      <w:pPr>
        <w:tabs>
          <w:tab w:val="num" w:pos="4320"/>
        </w:tabs>
        <w:ind w:left="4320" w:hanging="360"/>
      </w:pPr>
      <w:rPr>
        <w:rFonts w:hint="default" w:ascii="Calibri" w:hAnsi="Calibri"/>
      </w:rPr>
    </w:lvl>
    <w:lvl w:ilvl="6" w:tplc="3B3E0876" w:tentative="1">
      <w:start w:val="1"/>
      <w:numFmt w:val="bullet"/>
      <w:lvlText w:val="•"/>
      <w:lvlJc w:val="left"/>
      <w:pPr>
        <w:tabs>
          <w:tab w:val="num" w:pos="5040"/>
        </w:tabs>
        <w:ind w:left="5040" w:hanging="360"/>
      </w:pPr>
      <w:rPr>
        <w:rFonts w:hint="default" w:ascii="Calibri" w:hAnsi="Calibri"/>
      </w:rPr>
    </w:lvl>
    <w:lvl w:ilvl="7" w:tplc="03C4BAF4" w:tentative="1">
      <w:start w:val="1"/>
      <w:numFmt w:val="bullet"/>
      <w:lvlText w:val="•"/>
      <w:lvlJc w:val="left"/>
      <w:pPr>
        <w:tabs>
          <w:tab w:val="num" w:pos="5760"/>
        </w:tabs>
        <w:ind w:left="5760" w:hanging="360"/>
      </w:pPr>
      <w:rPr>
        <w:rFonts w:hint="default" w:ascii="Calibri" w:hAnsi="Calibri"/>
      </w:rPr>
    </w:lvl>
    <w:lvl w:ilvl="8" w:tplc="CDE438C6" w:tentative="1">
      <w:start w:val="1"/>
      <w:numFmt w:val="bullet"/>
      <w:lvlText w:val="•"/>
      <w:lvlJc w:val="left"/>
      <w:pPr>
        <w:tabs>
          <w:tab w:val="num" w:pos="6480"/>
        </w:tabs>
        <w:ind w:left="6480" w:hanging="360"/>
      </w:pPr>
      <w:rPr>
        <w:rFonts w:hint="default" w:ascii="Calibri" w:hAnsi="Calibri"/>
      </w:rPr>
    </w:lvl>
  </w:abstractNum>
  <w:abstractNum w:abstractNumId="20" w15:restartNumberingAfterBreak="0">
    <w:nsid w:val="4E3F03D9"/>
    <w:multiLevelType w:val="hybridMultilevel"/>
    <w:tmpl w:val="8E6ADF8C"/>
    <w:lvl w:ilvl="0" w:tplc="C0262A4A">
      <w:start w:val="1"/>
      <w:numFmt w:val="bullet"/>
      <w:lvlText w:val="•"/>
      <w:lvlJc w:val="left"/>
      <w:pPr>
        <w:tabs>
          <w:tab w:val="num" w:pos="720"/>
        </w:tabs>
        <w:ind w:left="720" w:hanging="360"/>
      </w:pPr>
      <w:rPr>
        <w:rFonts w:hint="default" w:ascii="Arial" w:hAnsi="Arial"/>
      </w:rPr>
    </w:lvl>
    <w:lvl w:ilvl="1" w:tplc="AF3640C4" w:tentative="1">
      <w:start w:val="1"/>
      <w:numFmt w:val="bullet"/>
      <w:lvlText w:val="•"/>
      <w:lvlJc w:val="left"/>
      <w:pPr>
        <w:tabs>
          <w:tab w:val="num" w:pos="1440"/>
        </w:tabs>
        <w:ind w:left="1440" w:hanging="360"/>
      </w:pPr>
      <w:rPr>
        <w:rFonts w:hint="default" w:ascii="Arial" w:hAnsi="Arial"/>
      </w:rPr>
    </w:lvl>
    <w:lvl w:ilvl="2" w:tplc="163ECC88" w:tentative="1">
      <w:start w:val="1"/>
      <w:numFmt w:val="bullet"/>
      <w:lvlText w:val="•"/>
      <w:lvlJc w:val="left"/>
      <w:pPr>
        <w:tabs>
          <w:tab w:val="num" w:pos="2160"/>
        </w:tabs>
        <w:ind w:left="2160" w:hanging="360"/>
      </w:pPr>
      <w:rPr>
        <w:rFonts w:hint="default" w:ascii="Arial" w:hAnsi="Arial"/>
      </w:rPr>
    </w:lvl>
    <w:lvl w:ilvl="3" w:tplc="14569B6E" w:tentative="1">
      <w:start w:val="1"/>
      <w:numFmt w:val="bullet"/>
      <w:lvlText w:val="•"/>
      <w:lvlJc w:val="left"/>
      <w:pPr>
        <w:tabs>
          <w:tab w:val="num" w:pos="2880"/>
        </w:tabs>
        <w:ind w:left="2880" w:hanging="360"/>
      </w:pPr>
      <w:rPr>
        <w:rFonts w:hint="default" w:ascii="Arial" w:hAnsi="Arial"/>
      </w:rPr>
    </w:lvl>
    <w:lvl w:ilvl="4" w:tplc="42AC1570" w:tentative="1">
      <w:start w:val="1"/>
      <w:numFmt w:val="bullet"/>
      <w:lvlText w:val="•"/>
      <w:lvlJc w:val="left"/>
      <w:pPr>
        <w:tabs>
          <w:tab w:val="num" w:pos="3600"/>
        </w:tabs>
        <w:ind w:left="3600" w:hanging="360"/>
      </w:pPr>
      <w:rPr>
        <w:rFonts w:hint="default" w:ascii="Arial" w:hAnsi="Arial"/>
      </w:rPr>
    </w:lvl>
    <w:lvl w:ilvl="5" w:tplc="BD54E822" w:tentative="1">
      <w:start w:val="1"/>
      <w:numFmt w:val="bullet"/>
      <w:lvlText w:val="•"/>
      <w:lvlJc w:val="left"/>
      <w:pPr>
        <w:tabs>
          <w:tab w:val="num" w:pos="4320"/>
        </w:tabs>
        <w:ind w:left="4320" w:hanging="360"/>
      </w:pPr>
      <w:rPr>
        <w:rFonts w:hint="default" w:ascii="Arial" w:hAnsi="Arial"/>
      </w:rPr>
    </w:lvl>
    <w:lvl w:ilvl="6" w:tplc="F078BDA2" w:tentative="1">
      <w:start w:val="1"/>
      <w:numFmt w:val="bullet"/>
      <w:lvlText w:val="•"/>
      <w:lvlJc w:val="left"/>
      <w:pPr>
        <w:tabs>
          <w:tab w:val="num" w:pos="5040"/>
        </w:tabs>
        <w:ind w:left="5040" w:hanging="360"/>
      </w:pPr>
      <w:rPr>
        <w:rFonts w:hint="default" w:ascii="Arial" w:hAnsi="Arial"/>
      </w:rPr>
    </w:lvl>
    <w:lvl w:ilvl="7" w:tplc="9924A3F0" w:tentative="1">
      <w:start w:val="1"/>
      <w:numFmt w:val="bullet"/>
      <w:lvlText w:val="•"/>
      <w:lvlJc w:val="left"/>
      <w:pPr>
        <w:tabs>
          <w:tab w:val="num" w:pos="5760"/>
        </w:tabs>
        <w:ind w:left="5760" w:hanging="360"/>
      </w:pPr>
      <w:rPr>
        <w:rFonts w:hint="default" w:ascii="Arial" w:hAnsi="Arial"/>
      </w:rPr>
    </w:lvl>
    <w:lvl w:ilvl="8" w:tplc="D248A59C"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35949F7"/>
    <w:multiLevelType w:val="hybridMultilevel"/>
    <w:tmpl w:val="8B46780A"/>
    <w:lvl w:ilvl="0" w:tplc="8EC6A5A0">
      <w:start w:val="1"/>
      <w:numFmt w:val="bullet"/>
      <w:lvlText w:val="•"/>
      <w:lvlJc w:val="left"/>
      <w:pPr>
        <w:tabs>
          <w:tab w:val="num" w:pos="720"/>
        </w:tabs>
        <w:ind w:left="720" w:hanging="360"/>
      </w:pPr>
      <w:rPr>
        <w:rFonts w:hint="default" w:ascii="Arial" w:hAnsi="Arial"/>
      </w:rPr>
    </w:lvl>
    <w:lvl w:ilvl="1" w:tplc="8EA2425C">
      <w:start w:val="1"/>
      <w:numFmt w:val="bullet"/>
      <w:lvlText w:val="•"/>
      <w:lvlJc w:val="left"/>
      <w:pPr>
        <w:tabs>
          <w:tab w:val="num" w:pos="1440"/>
        </w:tabs>
        <w:ind w:left="1440" w:hanging="360"/>
      </w:pPr>
      <w:rPr>
        <w:rFonts w:hint="default" w:ascii="Arial" w:hAnsi="Arial"/>
      </w:rPr>
    </w:lvl>
    <w:lvl w:ilvl="2" w:tplc="56300A52" w:tentative="1">
      <w:start w:val="1"/>
      <w:numFmt w:val="bullet"/>
      <w:lvlText w:val="•"/>
      <w:lvlJc w:val="left"/>
      <w:pPr>
        <w:tabs>
          <w:tab w:val="num" w:pos="2160"/>
        </w:tabs>
        <w:ind w:left="2160" w:hanging="360"/>
      </w:pPr>
      <w:rPr>
        <w:rFonts w:hint="default" w:ascii="Arial" w:hAnsi="Arial"/>
      </w:rPr>
    </w:lvl>
    <w:lvl w:ilvl="3" w:tplc="4D402054" w:tentative="1">
      <w:start w:val="1"/>
      <w:numFmt w:val="bullet"/>
      <w:lvlText w:val="•"/>
      <w:lvlJc w:val="left"/>
      <w:pPr>
        <w:tabs>
          <w:tab w:val="num" w:pos="2880"/>
        </w:tabs>
        <w:ind w:left="2880" w:hanging="360"/>
      </w:pPr>
      <w:rPr>
        <w:rFonts w:hint="default" w:ascii="Arial" w:hAnsi="Arial"/>
      </w:rPr>
    </w:lvl>
    <w:lvl w:ilvl="4" w:tplc="84C2A87C" w:tentative="1">
      <w:start w:val="1"/>
      <w:numFmt w:val="bullet"/>
      <w:lvlText w:val="•"/>
      <w:lvlJc w:val="left"/>
      <w:pPr>
        <w:tabs>
          <w:tab w:val="num" w:pos="3600"/>
        </w:tabs>
        <w:ind w:left="3600" w:hanging="360"/>
      </w:pPr>
      <w:rPr>
        <w:rFonts w:hint="default" w:ascii="Arial" w:hAnsi="Arial"/>
      </w:rPr>
    </w:lvl>
    <w:lvl w:ilvl="5" w:tplc="4EA6A6E2" w:tentative="1">
      <w:start w:val="1"/>
      <w:numFmt w:val="bullet"/>
      <w:lvlText w:val="•"/>
      <w:lvlJc w:val="left"/>
      <w:pPr>
        <w:tabs>
          <w:tab w:val="num" w:pos="4320"/>
        </w:tabs>
        <w:ind w:left="4320" w:hanging="360"/>
      </w:pPr>
      <w:rPr>
        <w:rFonts w:hint="default" w:ascii="Arial" w:hAnsi="Arial"/>
      </w:rPr>
    </w:lvl>
    <w:lvl w:ilvl="6" w:tplc="C31EFDBE" w:tentative="1">
      <w:start w:val="1"/>
      <w:numFmt w:val="bullet"/>
      <w:lvlText w:val="•"/>
      <w:lvlJc w:val="left"/>
      <w:pPr>
        <w:tabs>
          <w:tab w:val="num" w:pos="5040"/>
        </w:tabs>
        <w:ind w:left="5040" w:hanging="360"/>
      </w:pPr>
      <w:rPr>
        <w:rFonts w:hint="default" w:ascii="Arial" w:hAnsi="Arial"/>
      </w:rPr>
    </w:lvl>
    <w:lvl w:ilvl="7" w:tplc="FE523310" w:tentative="1">
      <w:start w:val="1"/>
      <w:numFmt w:val="bullet"/>
      <w:lvlText w:val="•"/>
      <w:lvlJc w:val="left"/>
      <w:pPr>
        <w:tabs>
          <w:tab w:val="num" w:pos="5760"/>
        </w:tabs>
        <w:ind w:left="5760" w:hanging="360"/>
      </w:pPr>
      <w:rPr>
        <w:rFonts w:hint="default" w:ascii="Arial" w:hAnsi="Arial"/>
      </w:rPr>
    </w:lvl>
    <w:lvl w:ilvl="8" w:tplc="4290DEB2"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567050B5"/>
    <w:multiLevelType w:val="hybridMultilevel"/>
    <w:tmpl w:val="E1DE8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8B3029A"/>
    <w:multiLevelType w:val="hybridMultilevel"/>
    <w:tmpl w:val="02446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EA050B"/>
    <w:multiLevelType w:val="hybridMultilevel"/>
    <w:tmpl w:val="6A9C3CB2"/>
    <w:lvl w:ilvl="0" w:tplc="F940B07E">
      <w:start w:val="1"/>
      <w:numFmt w:val="bullet"/>
      <w:lvlText w:val="•"/>
      <w:lvlJc w:val="left"/>
      <w:pPr>
        <w:tabs>
          <w:tab w:val="num" w:pos="720"/>
        </w:tabs>
        <w:ind w:left="720" w:hanging="360"/>
      </w:pPr>
      <w:rPr>
        <w:rFonts w:hint="default" w:ascii="Arial" w:hAnsi="Arial"/>
      </w:rPr>
    </w:lvl>
    <w:lvl w:ilvl="1" w:tplc="6772F080" w:tentative="1">
      <w:start w:val="1"/>
      <w:numFmt w:val="bullet"/>
      <w:lvlText w:val="•"/>
      <w:lvlJc w:val="left"/>
      <w:pPr>
        <w:tabs>
          <w:tab w:val="num" w:pos="1440"/>
        </w:tabs>
        <w:ind w:left="1440" w:hanging="360"/>
      </w:pPr>
      <w:rPr>
        <w:rFonts w:hint="default" w:ascii="Arial" w:hAnsi="Arial"/>
      </w:rPr>
    </w:lvl>
    <w:lvl w:ilvl="2" w:tplc="179C1490" w:tentative="1">
      <w:start w:val="1"/>
      <w:numFmt w:val="bullet"/>
      <w:lvlText w:val="•"/>
      <w:lvlJc w:val="left"/>
      <w:pPr>
        <w:tabs>
          <w:tab w:val="num" w:pos="2160"/>
        </w:tabs>
        <w:ind w:left="2160" w:hanging="360"/>
      </w:pPr>
      <w:rPr>
        <w:rFonts w:hint="default" w:ascii="Arial" w:hAnsi="Arial"/>
      </w:rPr>
    </w:lvl>
    <w:lvl w:ilvl="3" w:tplc="50C63FBC" w:tentative="1">
      <w:start w:val="1"/>
      <w:numFmt w:val="bullet"/>
      <w:lvlText w:val="•"/>
      <w:lvlJc w:val="left"/>
      <w:pPr>
        <w:tabs>
          <w:tab w:val="num" w:pos="2880"/>
        </w:tabs>
        <w:ind w:left="2880" w:hanging="360"/>
      </w:pPr>
      <w:rPr>
        <w:rFonts w:hint="default" w:ascii="Arial" w:hAnsi="Arial"/>
      </w:rPr>
    </w:lvl>
    <w:lvl w:ilvl="4" w:tplc="762873CC" w:tentative="1">
      <w:start w:val="1"/>
      <w:numFmt w:val="bullet"/>
      <w:lvlText w:val="•"/>
      <w:lvlJc w:val="left"/>
      <w:pPr>
        <w:tabs>
          <w:tab w:val="num" w:pos="3600"/>
        </w:tabs>
        <w:ind w:left="3600" w:hanging="360"/>
      </w:pPr>
      <w:rPr>
        <w:rFonts w:hint="default" w:ascii="Arial" w:hAnsi="Arial"/>
      </w:rPr>
    </w:lvl>
    <w:lvl w:ilvl="5" w:tplc="BE684C6C" w:tentative="1">
      <w:start w:val="1"/>
      <w:numFmt w:val="bullet"/>
      <w:lvlText w:val="•"/>
      <w:lvlJc w:val="left"/>
      <w:pPr>
        <w:tabs>
          <w:tab w:val="num" w:pos="4320"/>
        </w:tabs>
        <w:ind w:left="4320" w:hanging="360"/>
      </w:pPr>
      <w:rPr>
        <w:rFonts w:hint="default" w:ascii="Arial" w:hAnsi="Arial"/>
      </w:rPr>
    </w:lvl>
    <w:lvl w:ilvl="6" w:tplc="4D8EA972" w:tentative="1">
      <w:start w:val="1"/>
      <w:numFmt w:val="bullet"/>
      <w:lvlText w:val="•"/>
      <w:lvlJc w:val="left"/>
      <w:pPr>
        <w:tabs>
          <w:tab w:val="num" w:pos="5040"/>
        </w:tabs>
        <w:ind w:left="5040" w:hanging="360"/>
      </w:pPr>
      <w:rPr>
        <w:rFonts w:hint="default" w:ascii="Arial" w:hAnsi="Arial"/>
      </w:rPr>
    </w:lvl>
    <w:lvl w:ilvl="7" w:tplc="1326E9F0" w:tentative="1">
      <w:start w:val="1"/>
      <w:numFmt w:val="bullet"/>
      <w:lvlText w:val="•"/>
      <w:lvlJc w:val="left"/>
      <w:pPr>
        <w:tabs>
          <w:tab w:val="num" w:pos="5760"/>
        </w:tabs>
        <w:ind w:left="5760" w:hanging="360"/>
      </w:pPr>
      <w:rPr>
        <w:rFonts w:hint="default" w:ascii="Arial" w:hAnsi="Arial"/>
      </w:rPr>
    </w:lvl>
    <w:lvl w:ilvl="8" w:tplc="53D81BD2"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5CD63ED4"/>
    <w:multiLevelType w:val="hybridMultilevel"/>
    <w:tmpl w:val="F5CE7BE0"/>
    <w:lvl w:ilvl="0" w:tplc="9BBCEA04">
      <w:start w:val="1"/>
      <w:numFmt w:val="bullet"/>
      <w:lvlText w:val="•"/>
      <w:lvlJc w:val="left"/>
      <w:pPr>
        <w:tabs>
          <w:tab w:val="num" w:pos="720"/>
        </w:tabs>
        <w:ind w:left="720" w:hanging="360"/>
      </w:pPr>
      <w:rPr>
        <w:rFonts w:hint="default" w:ascii="Calibri" w:hAnsi="Calibri"/>
      </w:rPr>
    </w:lvl>
    <w:lvl w:ilvl="1" w:tplc="36A01546">
      <w:start w:val="1"/>
      <w:numFmt w:val="bullet"/>
      <w:lvlText w:val="•"/>
      <w:lvlJc w:val="left"/>
      <w:pPr>
        <w:tabs>
          <w:tab w:val="num" w:pos="1440"/>
        </w:tabs>
        <w:ind w:left="1440" w:hanging="360"/>
      </w:pPr>
      <w:rPr>
        <w:rFonts w:hint="default" w:ascii="Calibri" w:hAnsi="Calibri"/>
      </w:rPr>
    </w:lvl>
    <w:lvl w:ilvl="2" w:tplc="92EE5E3A" w:tentative="1">
      <w:start w:val="1"/>
      <w:numFmt w:val="bullet"/>
      <w:lvlText w:val="•"/>
      <w:lvlJc w:val="left"/>
      <w:pPr>
        <w:tabs>
          <w:tab w:val="num" w:pos="2160"/>
        </w:tabs>
        <w:ind w:left="2160" w:hanging="360"/>
      </w:pPr>
      <w:rPr>
        <w:rFonts w:hint="default" w:ascii="Calibri" w:hAnsi="Calibri"/>
      </w:rPr>
    </w:lvl>
    <w:lvl w:ilvl="3" w:tplc="3C12D6F0" w:tentative="1">
      <w:start w:val="1"/>
      <w:numFmt w:val="bullet"/>
      <w:lvlText w:val="•"/>
      <w:lvlJc w:val="left"/>
      <w:pPr>
        <w:tabs>
          <w:tab w:val="num" w:pos="2880"/>
        </w:tabs>
        <w:ind w:left="2880" w:hanging="360"/>
      </w:pPr>
      <w:rPr>
        <w:rFonts w:hint="default" w:ascii="Calibri" w:hAnsi="Calibri"/>
      </w:rPr>
    </w:lvl>
    <w:lvl w:ilvl="4" w:tplc="6374CBDC" w:tentative="1">
      <w:start w:val="1"/>
      <w:numFmt w:val="bullet"/>
      <w:lvlText w:val="•"/>
      <w:lvlJc w:val="left"/>
      <w:pPr>
        <w:tabs>
          <w:tab w:val="num" w:pos="3600"/>
        </w:tabs>
        <w:ind w:left="3600" w:hanging="360"/>
      </w:pPr>
      <w:rPr>
        <w:rFonts w:hint="default" w:ascii="Calibri" w:hAnsi="Calibri"/>
      </w:rPr>
    </w:lvl>
    <w:lvl w:ilvl="5" w:tplc="53E278AC" w:tentative="1">
      <w:start w:val="1"/>
      <w:numFmt w:val="bullet"/>
      <w:lvlText w:val="•"/>
      <w:lvlJc w:val="left"/>
      <w:pPr>
        <w:tabs>
          <w:tab w:val="num" w:pos="4320"/>
        </w:tabs>
        <w:ind w:left="4320" w:hanging="360"/>
      </w:pPr>
      <w:rPr>
        <w:rFonts w:hint="default" w:ascii="Calibri" w:hAnsi="Calibri"/>
      </w:rPr>
    </w:lvl>
    <w:lvl w:ilvl="6" w:tplc="D9AE78A2" w:tentative="1">
      <w:start w:val="1"/>
      <w:numFmt w:val="bullet"/>
      <w:lvlText w:val="•"/>
      <w:lvlJc w:val="left"/>
      <w:pPr>
        <w:tabs>
          <w:tab w:val="num" w:pos="5040"/>
        </w:tabs>
        <w:ind w:left="5040" w:hanging="360"/>
      </w:pPr>
      <w:rPr>
        <w:rFonts w:hint="default" w:ascii="Calibri" w:hAnsi="Calibri"/>
      </w:rPr>
    </w:lvl>
    <w:lvl w:ilvl="7" w:tplc="4EC0A4C8" w:tentative="1">
      <w:start w:val="1"/>
      <w:numFmt w:val="bullet"/>
      <w:lvlText w:val="•"/>
      <w:lvlJc w:val="left"/>
      <w:pPr>
        <w:tabs>
          <w:tab w:val="num" w:pos="5760"/>
        </w:tabs>
        <w:ind w:left="5760" w:hanging="360"/>
      </w:pPr>
      <w:rPr>
        <w:rFonts w:hint="default" w:ascii="Calibri" w:hAnsi="Calibri"/>
      </w:rPr>
    </w:lvl>
    <w:lvl w:ilvl="8" w:tplc="2916B378" w:tentative="1">
      <w:start w:val="1"/>
      <w:numFmt w:val="bullet"/>
      <w:lvlText w:val="•"/>
      <w:lvlJc w:val="left"/>
      <w:pPr>
        <w:tabs>
          <w:tab w:val="num" w:pos="6480"/>
        </w:tabs>
        <w:ind w:left="6480" w:hanging="360"/>
      </w:pPr>
      <w:rPr>
        <w:rFonts w:hint="default" w:ascii="Calibri" w:hAnsi="Calibri"/>
      </w:rPr>
    </w:lvl>
  </w:abstractNum>
  <w:abstractNum w:abstractNumId="26" w15:restartNumberingAfterBreak="0">
    <w:nsid w:val="64B67398"/>
    <w:multiLevelType w:val="hybridMultilevel"/>
    <w:tmpl w:val="D9927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184749"/>
    <w:multiLevelType w:val="hybridMultilevel"/>
    <w:tmpl w:val="FC8E8A68"/>
    <w:lvl w:ilvl="0" w:tplc="38AA58F8">
      <w:start w:val="1"/>
      <w:numFmt w:val="bullet"/>
      <w:lvlText w:val="•"/>
      <w:lvlJc w:val="left"/>
      <w:pPr>
        <w:tabs>
          <w:tab w:val="num" w:pos="720"/>
        </w:tabs>
        <w:ind w:left="720" w:hanging="360"/>
      </w:pPr>
      <w:rPr>
        <w:rFonts w:hint="default" w:ascii="Arial" w:hAnsi="Arial"/>
      </w:rPr>
    </w:lvl>
    <w:lvl w:ilvl="1" w:tplc="A9969224">
      <w:start w:val="1"/>
      <w:numFmt w:val="bullet"/>
      <w:lvlText w:val="•"/>
      <w:lvlJc w:val="left"/>
      <w:pPr>
        <w:tabs>
          <w:tab w:val="num" w:pos="1440"/>
        </w:tabs>
        <w:ind w:left="1440" w:hanging="360"/>
      </w:pPr>
      <w:rPr>
        <w:rFonts w:hint="default" w:ascii="Arial" w:hAnsi="Arial"/>
      </w:rPr>
    </w:lvl>
    <w:lvl w:ilvl="2" w:tplc="D66A4E82" w:tentative="1">
      <w:start w:val="1"/>
      <w:numFmt w:val="bullet"/>
      <w:lvlText w:val="•"/>
      <w:lvlJc w:val="left"/>
      <w:pPr>
        <w:tabs>
          <w:tab w:val="num" w:pos="2160"/>
        </w:tabs>
        <w:ind w:left="2160" w:hanging="360"/>
      </w:pPr>
      <w:rPr>
        <w:rFonts w:hint="default" w:ascii="Arial" w:hAnsi="Arial"/>
      </w:rPr>
    </w:lvl>
    <w:lvl w:ilvl="3" w:tplc="3C808C0E" w:tentative="1">
      <w:start w:val="1"/>
      <w:numFmt w:val="bullet"/>
      <w:lvlText w:val="•"/>
      <w:lvlJc w:val="left"/>
      <w:pPr>
        <w:tabs>
          <w:tab w:val="num" w:pos="2880"/>
        </w:tabs>
        <w:ind w:left="2880" w:hanging="360"/>
      </w:pPr>
      <w:rPr>
        <w:rFonts w:hint="default" w:ascii="Arial" w:hAnsi="Arial"/>
      </w:rPr>
    </w:lvl>
    <w:lvl w:ilvl="4" w:tplc="72A463F4" w:tentative="1">
      <w:start w:val="1"/>
      <w:numFmt w:val="bullet"/>
      <w:lvlText w:val="•"/>
      <w:lvlJc w:val="left"/>
      <w:pPr>
        <w:tabs>
          <w:tab w:val="num" w:pos="3600"/>
        </w:tabs>
        <w:ind w:left="3600" w:hanging="360"/>
      </w:pPr>
      <w:rPr>
        <w:rFonts w:hint="default" w:ascii="Arial" w:hAnsi="Arial"/>
      </w:rPr>
    </w:lvl>
    <w:lvl w:ilvl="5" w:tplc="FCEEC41E" w:tentative="1">
      <w:start w:val="1"/>
      <w:numFmt w:val="bullet"/>
      <w:lvlText w:val="•"/>
      <w:lvlJc w:val="left"/>
      <w:pPr>
        <w:tabs>
          <w:tab w:val="num" w:pos="4320"/>
        </w:tabs>
        <w:ind w:left="4320" w:hanging="360"/>
      </w:pPr>
      <w:rPr>
        <w:rFonts w:hint="default" w:ascii="Arial" w:hAnsi="Arial"/>
      </w:rPr>
    </w:lvl>
    <w:lvl w:ilvl="6" w:tplc="25D836AE" w:tentative="1">
      <w:start w:val="1"/>
      <w:numFmt w:val="bullet"/>
      <w:lvlText w:val="•"/>
      <w:lvlJc w:val="left"/>
      <w:pPr>
        <w:tabs>
          <w:tab w:val="num" w:pos="5040"/>
        </w:tabs>
        <w:ind w:left="5040" w:hanging="360"/>
      </w:pPr>
      <w:rPr>
        <w:rFonts w:hint="default" w:ascii="Arial" w:hAnsi="Arial"/>
      </w:rPr>
    </w:lvl>
    <w:lvl w:ilvl="7" w:tplc="30B277A0" w:tentative="1">
      <w:start w:val="1"/>
      <w:numFmt w:val="bullet"/>
      <w:lvlText w:val="•"/>
      <w:lvlJc w:val="left"/>
      <w:pPr>
        <w:tabs>
          <w:tab w:val="num" w:pos="5760"/>
        </w:tabs>
        <w:ind w:left="5760" w:hanging="360"/>
      </w:pPr>
      <w:rPr>
        <w:rFonts w:hint="default" w:ascii="Arial" w:hAnsi="Arial"/>
      </w:rPr>
    </w:lvl>
    <w:lvl w:ilvl="8" w:tplc="A5809D06"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7A706863"/>
    <w:multiLevelType w:val="hybridMultilevel"/>
    <w:tmpl w:val="B4FA8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AA47EF"/>
    <w:multiLevelType w:val="hybridMultilevel"/>
    <w:tmpl w:val="C32281EA"/>
    <w:lvl w:ilvl="0" w:tplc="5472F58E">
      <w:start w:val="1"/>
      <w:numFmt w:val="bullet"/>
      <w:lvlText w:val="•"/>
      <w:lvlJc w:val="left"/>
      <w:pPr>
        <w:tabs>
          <w:tab w:val="num" w:pos="720"/>
        </w:tabs>
        <w:ind w:left="720" w:hanging="360"/>
      </w:pPr>
      <w:rPr>
        <w:rFonts w:hint="default" w:ascii="Arial" w:hAnsi="Arial"/>
      </w:rPr>
    </w:lvl>
    <w:lvl w:ilvl="1" w:tplc="E06C321E">
      <w:start w:val="1"/>
      <w:numFmt w:val="bullet"/>
      <w:lvlText w:val="•"/>
      <w:lvlJc w:val="left"/>
      <w:pPr>
        <w:tabs>
          <w:tab w:val="num" w:pos="1440"/>
        </w:tabs>
        <w:ind w:left="1440" w:hanging="360"/>
      </w:pPr>
      <w:rPr>
        <w:rFonts w:hint="default" w:ascii="Arial" w:hAnsi="Arial"/>
      </w:rPr>
    </w:lvl>
    <w:lvl w:ilvl="2" w:tplc="29005002" w:tentative="1">
      <w:start w:val="1"/>
      <w:numFmt w:val="bullet"/>
      <w:lvlText w:val="•"/>
      <w:lvlJc w:val="left"/>
      <w:pPr>
        <w:tabs>
          <w:tab w:val="num" w:pos="2160"/>
        </w:tabs>
        <w:ind w:left="2160" w:hanging="360"/>
      </w:pPr>
      <w:rPr>
        <w:rFonts w:hint="default" w:ascii="Arial" w:hAnsi="Arial"/>
      </w:rPr>
    </w:lvl>
    <w:lvl w:ilvl="3" w:tplc="CFD00208" w:tentative="1">
      <w:start w:val="1"/>
      <w:numFmt w:val="bullet"/>
      <w:lvlText w:val="•"/>
      <w:lvlJc w:val="left"/>
      <w:pPr>
        <w:tabs>
          <w:tab w:val="num" w:pos="2880"/>
        </w:tabs>
        <w:ind w:left="2880" w:hanging="360"/>
      </w:pPr>
      <w:rPr>
        <w:rFonts w:hint="default" w:ascii="Arial" w:hAnsi="Arial"/>
      </w:rPr>
    </w:lvl>
    <w:lvl w:ilvl="4" w:tplc="5F1625EC" w:tentative="1">
      <w:start w:val="1"/>
      <w:numFmt w:val="bullet"/>
      <w:lvlText w:val="•"/>
      <w:lvlJc w:val="left"/>
      <w:pPr>
        <w:tabs>
          <w:tab w:val="num" w:pos="3600"/>
        </w:tabs>
        <w:ind w:left="3600" w:hanging="360"/>
      </w:pPr>
      <w:rPr>
        <w:rFonts w:hint="default" w:ascii="Arial" w:hAnsi="Arial"/>
      </w:rPr>
    </w:lvl>
    <w:lvl w:ilvl="5" w:tplc="28EC35D2" w:tentative="1">
      <w:start w:val="1"/>
      <w:numFmt w:val="bullet"/>
      <w:lvlText w:val="•"/>
      <w:lvlJc w:val="left"/>
      <w:pPr>
        <w:tabs>
          <w:tab w:val="num" w:pos="4320"/>
        </w:tabs>
        <w:ind w:left="4320" w:hanging="360"/>
      </w:pPr>
      <w:rPr>
        <w:rFonts w:hint="default" w:ascii="Arial" w:hAnsi="Arial"/>
      </w:rPr>
    </w:lvl>
    <w:lvl w:ilvl="6" w:tplc="00260F42" w:tentative="1">
      <w:start w:val="1"/>
      <w:numFmt w:val="bullet"/>
      <w:lvlText w:val="•"/>
      <w:lvlJc w:val="left"/>
      <w:pPr>
        <w:tabs>
          <w:tab w:val="num" w:pos="5040"/>
        </w:tabs>
        <w:ind w:left="5040" w:hanging="360"/>
      </w:pPr>
      <w:rPr>
        <w:rFonts w:hint="default" w:ascii="Arial" w:hAnsi="Arial"/>
      </w:rPr>
    </w:lvl>
    <w:lvl w:ilvl="7" w:tplc="A29015D8" w:tentative="1">
      <w:start w:val="1"/>
      <w:numFmt w:val="bullet"/>
      <w:lvlText w:val="•"/>
      <w:lvlJc w:val="left"/>
      <w:pPr>
        <w:tabs>
          <w:tab w:val="num" w:pos="5760"/>
        </w:tabs>
        <w:ind w:left="5760" w:hanging="360"/>
      </w:pPr>
      <w:rPr>
        <w:rFonts w:hint="default" w:ascii="Arial" w:hAnsi="Arial"/>
      </w:rPr>
    </w:lvl>
    <w:lvl w:ilvl="8" w:tplc="6A7EEE76"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7E420D53"/>
    <w:multiLevelType w:val="hybridMultilevel"/>
    <w:tmpl w:val="BE020A2C"/>
    <w:lvl w:ilvl="0" w:tplc="7B8AD868">
      <w:start w:val="1"/>
      <w:numFmt w:val="bullet"/>
      <w:lvlText w:val="•"/>
      <w:lvlJc w:val="left"/>
      <w:pPr>
        <w:tabs>
          <w:tab w:val="num" w:pos="720"/>
        </w:tabs>
        <w:ind w:left="720" w:hanging="360"/>
      </w:pPr>
      <w:rPr>
        <w:rFonts w:hint="default" w:ascii="Arial" w:hAnsi="Arial"/>
      </w:rPr>
    </w:lvl>
    <w:lvl w:ilvl="1" w:tplc="906AA642" w:tentative="1">
      <w:start w:val="1"/>
      <w:numFmt w:val="bullet"/>
      <w:lvlText w:val="•"/>
      <w:lvlJc w:val="left"/>
      <w:pPr>
        <w:tabs>
          <w:tab w:val="num" w:pos="1440"/>
        </w:tabs>
        <w:ind w:left="1440" w:hanging="360"/>
      </w:pPr>
      <w:rPr>
        <w:rFonts w:hint="default" w:ascii="Arial" w:hAnsi="Arial"/>
      </w:rPr>
    </w:lvl>
    <w:lvl w:ilvl="2" w:tplc="D1A64922" w:tentative="1">
      <w:start w:val="1"/>
      <w:numFmt w:val="bullet"/>
      <w:lvlText w:val="•"/>
      <w:lvlJc w:val="left"/>
      <w:pPr>
        <w:tabs>
          <w:tab w:val="num" w:pos="2160"/>
        </w:tabs>
        <w:ind w:left="2160" w:hanging="360"/>
      </w:pPr>
      <w:rPr>
        <w:rFonts w:hint="default" w:ascii="Arial" w:hAnsi="Arial"/>
      </w:rPr>
    </w:lvl>
    <w:lvl w:ilvl="3" w:tplc="1068E752" w:tentative="1">
      <w:start w:val="1"/>
      <w:numFmt w:val="bullet"/>
      <w:lvlText w:val="•"/>
      <w:lvlJc w:val="left"/>
      <w:pPr>
        <w:tabs>
          <w:tab w:val="num" w:pos="2880"/>
        </w:tabs>
        <w:ind w:left="2880" w:hanging="360"/>
      </w:pPr>
      <w:rPr>
        <w:rFonts w:hint="default" w:ascii="Arial" w:hAnsi="Arial"/>
      </w:rPr>
    </w:lvl>
    <w:lvl w:ilvl="4" w:tplc="E3BC5A8E" w:tentative="1">
      <w:start w:val="1"/>
      <w:numFmt w:val="bullet"/>
      <w:lvlText w:val="•"/>
      <w:lvlJc w:val="left"/>
      <w:pPr>
        <w:tabs>
          <w:tab w:val="num" w:pos="3600"/>
        </w:tabs>
        <w:ind w:left="3600" w:hanging="360"/>
      </w:pPr>
      <w:rPr>
        <w:rFonts w:hint="default" w:ascii="Arial" w:hAnsi="Arial"/>
      </w:rPr>
    </w:lvl>
    <w:lvl w:ilvl="5" w:tplc="6096D274" w:tentative="1">
      <w:start w:val="1"/>
      <w:numFmt w:val="bullet"/>
      <w:lvlText w:val="•"/>
      <w:lvlJc w:val="left"/>
      <w:pPr>
        <w:tabs>
          <w:tab w:val="num" w:pos="4320"/>
        </w:tabs>
        <w:ind w:left="4320" w:hanging="360"/>
      </w:pPr>
      <w:rPr>
        <w:rFonts w:hint="default" w:ascii="Arial" w:hAnsi="Arial"/>
      </w:rPr>
    </w:lvl>
    <w:lvl w:ilvl="6" w:tplc="38AA6054" w:tentative="1">
      <w:start w:val="1"/>
      <w:numFmt w:val="bullet"/>
      <w:lvlText w:val="•"/>
      <w:lvlJc w:val="left"/>
      <w:pPr>
        <w:tabs>
          <w:tab w:val="num" w:pos="5040"/>
        </w:tabs>
        <w:ind w:left="5040" w:hanging="360"/>
      </w:pPr>
      <w:rPr>
        <w:rFonts w:hint="default" w:ascii="Arial" w:hAnsi="Arial"/>
      </w:rPr>
    </w:lvl>
    <w:lvl w:ilvl="7" w:tplc="CC428ADA" w:tentative="1">
      <w:start w:val="1"/>
      <w:numFmt w:val="bullet"/>
      <w:lvlText w:val="•"/>
      <w:lvlJc w:val="left"/>
      <w:pPr>
        <w:tabs>
          <w:tab w:val="num" w:pos="5760"/>
        </w:tabs>
        <w:ind w:left="5760" w:hanging="360"/>
      </w:pPr>
      <w:rPr>
        <w:rFonts w:hint="default" w:ascii="Arial" w:hAnsi="Arial"/>
      </w:rPr>
    </w:lvl>
    <w:lvl w:ilvl="8" w:tplc="4A3E7EC0"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F942D28"/>
    <w:multiLevelType w:val="hybridMultilevel"/>
    <w:tmpl w:val="03F08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5536141">
    <w:abstractNumId w:val="16"/>
  </w:num>
  <w:num w:numId="2" w16cid:durableId="708803657">
    <w:abstractNumId w:val="24"/>
  </w:num>
  <w:num w:numId="3" w16cid:durableId="603880325">
    <w:abstractNumId w:val="5"/>
  </w:num>
  <w:num w:numId="4" w16cid:durableId="1009254627">
    <w:abstractNumId w:val="8"/>
  </w:num>
  <w:num w:numId="5" w16cid:durableId="208879405">
    <w:abstractNumId w:val="30"/>
  </w:num>
  <w:num w:numId="6" w16cid:durableId="126626318">
    <w:abstractNumId w:val="0"/>
  </w:num>
  <w:num w:numId="7" w16cid:durableId="1308514531">
    <w:abstractNumId w:val="15"/>
  </w:num>
  <w:num w:numId="8" w16cid:durableId="1630479859">
    <w:abstractNumId w:val="4"/>
  </w:num>
  <w:num w:numId="9" w16cid:durableId="952906917">
    <w:abstractNumId w:val="2"/>
  </w:num>
  <w:num w:numId="10" w16cid:durableId="510989659">
    <w:abstractNumId w:val="20"/>
  </w:num>
  <w:num w:numId="11" w16cid:durableId="763955894">
    <w:abstractNumId w:val="9"/>
  </w:num>
  <w:num w:numId="12" w16cid:durableId="589432810">
    <w:abstractNumId w:val="21"/>
  </w:num>
  <w:num w:numId="13" w16cid:durableId="1498421827">
    <w:abstractNumId w:val="3"/>
  </w:num>
  <w:num w:numId="14" w16cid:durableId="1006128534">
    <w:abstractNumId w:val="7"/>
  </w:num>
  <w:num w:numId="15" w16cid:durableId="644968517">
    <w:abstractNumId w:val="11"/>
  </w:num>
  <w:num w:numId="16" w16cid:durableId="631448407">
    <w:abstractNumId w:val="10"/>
  </w:num>
  <w:num w:numId="17" w16cid:durableId="2062170115">
    <w:abstractNumId w:val="25"/>
  </w:num>
  <w:num w:numId="18" w16cid:durableId="348677882">
    <w:abstractNumId w:val="19"/>
  </w:num>
  <w:num w:numId="19" w16cid:durableId="216860962">
    <w:abstractNumId w:val="1"/>
  </w:num>
  <w:num w:numId="20" w16cid:durableId="2020619078">
    <w:abstractNumId w:val="14"/>
  </w:num>
  <w:num w:numId="21" w16cid:durableId="555163774">
    <w:abstractNumId w:val="18"/>
  </w:num>
  <w:num w:numId="22" w16cid:durableId="1949047301">
    <w:abstractNumId w:val="28"/>
  </w:num>
  <w:num w:numId="23" w16cid:durableId="1647513185">
    <w:abstractNumId w:val="29"/>
  </w:num>
  <w:num w:numId="24" w16cid:durableId="1401099888">
    <w:abstractNumId w:val="27"/>
  </w:num>
  <w:num w:numId="25" w16cid:durableId="23674016">
    <w:abstractNumId w:val="6"/>
  </w:num>
  <w:num w:numId="26" w16cid:durableId="2044674968">
    <w:abstractNumId w:val="26"/>
  </w:num>
  <w:num w:numId="27" w16cid:durableId="323558633">
    <w:abstractNumId w:val="17"/>
  </w:num>
  <w:num w:numId="28" w16cid:durableId="2010595443">
    <w:abstractNumId w:val="13"/>
  </w:num>
  <w:num w:numId="29" w16cid:durableId="1178235170">
    <w:abstractNumId w:val="31"/>
  </w:num>
  <w:num w:numId="30" w16cid:durableId="504396997">
    <w:abstractNumId w:val="22"/>
  </w:num>
  <w:num w:numId="31" w16cid:durableId="1277060780">
    <w:abstractNumId w:val="12"/>
  </w:num>
  <w:num w:numId="32" w16cid:durableId="17715066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2F"/>
    <w:rsid w:val="00001F9F"/>
    <w:rsid w:val="0000356E"/>
    <w:rsid w:val="00012B27"/>
    <w:rsid w:val="0002235B"/>
    <w:rsid w:val="00037AFF"/>
    <w:rsid w:val="00044745"/>
    <w:rsid w:val="00050722"/>
    <w:rsid w:val="00060E27"/>
    <w:rsid w:val="000637BB"/>
    <w:rsid w:val="00065261"/>
    <w:rsid w:val="00072968"/>
    <w:rsid w:val="00086BFA"/>
    <w:rsid w:val="00090F2D"/>
    <w:rsid w:val="000A0120"/>
    <w:rsid w:val="000A1234"/>
    <w:rsid w:val="000A3B3B"/>
    <w:rsid w:val="000B2B5B"/>
    <w:rsid w:val="000B3011"/>
    <w:rsid w:val="000B338D"/>
    <w:rsid w:val="000B3396"/>
    <w:rsid w:val="000B357A"/>
    <w:rsid w:val="000B5BE7"/>
    <w:rsid w:val="000C7276"/>
    <w:rsid w:val="000D0E2D"/>
    <w:rsid w:val="000D18F4"/>
    <w:rsid w:val="000D26E2"/>
    <w:rsid w:val="000D57F4"/>
    <w:rsid w:val="000E45B1"/>
    <w:rsid w:val="000F26E0"/>
    <w:rsid w:val="000F4E9A"/>
    <w:rsid w:val="000F7E76"/>
    <w:rsid w:val="001162BF"/>
    <w:rsid w:val="00120064"/>
    <w:rsid w:val="00122A05"/>
    <w:rsid w:val="001301B3"/>
    <w:rsid w:val="00133B80"/>
    <w:rsid w:val="0013409A"/>
    <w:rsid w:val="00135351"/>
    <w:rsid w:val="00143D83"/>
    <w:rsid w:val="001449CF"/>
    <w:rsid w:val="001517BE"/>
    <w:rsid w:val="001526B6"/>
    <w:rsid w:val="00162439"/>
    <w:rsid w:val="0016244B"/>
    <w:rsid w:val="00164B12"/>
    <w:rsid w:val="0016518E"/>
    <w:rsid w:val="00166ED2"/>
    <w:rsid w:val="00170572"/>
    <w:rsid w:val="0017101D"/>
    <w:rsid w:val="00177A4B"/>
    <w:rsid w:val="00183C38"/>
    <w:rsid w:val="001859CB"/>
    <w:rsid w:val="00195E43"/>
    <w:rsid w:val="001A1F57"/>
    <w:rsid w:val="001A48C8"/>
    <w:rsid w:val="001B028D"/>
    <w:rsid w:val="001B2723"/>
    <w:rsid w:val="001C061B"/>
    <w:rsid w:val="001C3238"/>
    <w:rsid w:val="001D59FD"/>
    <w:rsid w:val="001D6EBD"/>
    <w:rsid w:val="001E112A"/>
    <w:rsid w:val="001E50E1"/>
    <w:rsid w:val="001E5343"/>
    <w:rsid w:val="001F2DCD"/>
    <w:rsid w:val="001F3F25"/>
    <w:rsid w:val="001F7EBE"/>
    <w:rsid w:val="002032B5"/>
    <w:rsid w:val="00214E47"/>
    <w:rsid w:val="00222A77"/>
    <w:rsid w:val="00236EBB"/>
    <w:rsid w:val="00237402"/>
    <w:rsid w:val="00243A49"/>
    <w:rsid w:val="00245A6A"/>
    <w:rsid w:val="00247B84"/>
    <w:rsid w:val="002540C8"/>
    <w:rsid w:val="00254D31"/>
    <w:rsid w:val="00263289"/>
    <w:rsid w:val="00273478"/>
    <w:rsid w:val="00275761"/>
    <w:rsid w:val="00281533"/>
    <w:rsid w:val="00290EF1"/>
    <w:rsid w:val="00292F94"/>
    <w:rsid w:val="002A4801"/>
    <w:rsid w:val="002A6668"/>
    <w:rsid w:val="002A6CE5"/>
    <w:rsid w:val="002B08B0"/>
    <w:rsid w:val="002B3C14"/>
    <w:rsid w:val="002C095A"/>
    <w:rsid w:val="002C1D06"/>
    <w:rsid w:val="002C2019"/>
    <w:rsid w:val="002C78D5"/>
    <w:rsid w:val="002D5380"/>
    <w:rsid w:val="002D7807"/>
    <w:rsid w:val="002E652D"/>
    <w:rsid w:val="002F26D6"/>
    <w:rsid w:val="002F5463"/>
    <w:rsid w:val="002F5926"/>
    <w:rsid w:val="0031150E"/>
    <w:rsid w:val="00312A28"/>
    <w:rsid w:val="00325FF3"/>
    <w:rsid w:val="00327E78"/>
    <w:rsid w:val="00330869"/>
    <w:rsid w:val="0033160C"/>
    <w:rsid w:val="00332CCB"/>
    <w:rsid w:val="0036671F"/>
    <w:rsid w:val="00373D8D"/>
    <w:rsid w:val="00382853"/>
    <w:rsid w:val="00397637"/>
    <w:rsid w:val="003A6157"/>
    <w:rsid w:val="003A6686"/>
    <w:rsid w:val="003A7F34"/>
    <w:rsid w:val="003B689C"/>
    <w:rsid w:val="003D2AAB"/>
    <w:rsid w:val="003E15F4"/>
    <w:rsid w:val="003F1441"/>
    <w:rsid w:val="003F5AFE"/>
    <w:rsid w:val="0040743D"/>
    <w:rsid w:val="00417892"/>
    <w:rsid w:val="00417967"/>
    <w:rsid w:val="004205AF"/>
    <w:rsid w:val="0043088A"/>
    <w:rsid w:val="00434258"/>
    <w:rsid w:val="00434B3B"/>
    <w:rsid w:val="00444153"/>
    <w:rsid w:val="004448DC"/>
    <w:rsid w:val="00447F3B"/>
    <w:rsid w:val="004504CD"/>
    <w:rsid w:val="00455410"/>
    <w:rsid w:val="0046029E"/>
    <w:rsid w:val="00462FC9"/>
    <w:rsid w:val="00465594"/>
    <w:rsid w:val="00465614"/>
    <w:rsid w:val="00466D74"/>
    <w:rsid w:val="00471441"/>
    <w:rsid w:val="00475665"/>
    <w:rsid w:val="00480503"/>
    <w:rsid w:val="0048280E"/>
    <w:rsid w:val="00487944"/>
    <w:rsid w:val="00490411"/>
    <w:rsid w:val="004978B0"/>
    <w:rsid w:val="004C42BD"/>
    <w:rsid w:val="004D1C60"/>
    <w:rsid w:val="004D27D7"/>
    <w:rsid w:val="004D46AA"/>
    <w:rsid w:val="004F592D"/>
    <w:rsid w:val="004F68E8"/>
    <w:rsid w:val="004F6B06"/>
    <w:rsid w:val="00512D65"/>
    <w:rsid w:val="005164DD"/>
    <w:rsid w:val="005345D2"/>
    <w:rsid w:val="00535326"/>
    <w:rsid w:val="00536AEB"/>
    <w:rsid w:val="005457A1"/>
    <w:rsid w:val="0055015A"/>
    <w:rsid w:val="00551C5E"/>
    <w:rsid w:val="005647DF"/>
    <w:rsid w:val="005830A1"/>
    <w:rsid w:val="0058729E"/>
    <w:rsid w:val="005926A8"/>
    <w:rsid w:val="00595503"/>
    <w:rsid w:val="0059574A"/>
    <w:rsid w:val="005976C2"/>
    <w:rsid w:val="005A13C6"/>
    <w:rsid w:val="005A2B6F"/>
    <w:rsid w:val="005A4552"/>
    <w:rsid w:val="005A6E4E"/>
    <w:rsid w:val="005B7295"/>
    <w:rsid w:val="005B758F"/>
    <w:rsid w:val="005D1048"/>
    <w:rsid w:val="005F1849"/>
    <w:rsid w:val="005F4B78"/>
    <w:rsid w:val="005F6277"/>
    <w:rsid w:val="005F7461"/>
    <w:rsid w:val="006175E7"/>
    <w:rsid w:val="00621E83"/>
    <w:rsid w:val="00625AAD"/>
    <w:rsid w:val="00631FD6"/>
    <w:rsid w:val="00640DDD"/>
    <w:rsid w:val="00641BE3"/>
    <w:rsid w:val="00651D19"/>
    <w:rsid w:val="006649D5"/>
    <w:rsid w:val="00672573"/>
    <w:rsid w:val="00685A35"/>
    <w:rsid w:val="006A25BB"/>
    <w:rsid w:val="006A553D"/>
    <w:rsid w:val="006B39FF"/>
    <w:rsid w:val="006B6E83"/>
    <w:rsid w:val="006C54C5"/>
    <w:rsid w:val="006C7005"/>
    <w:rsid w:val="006C76A9"/>
    <w:rsid w:val="006D0FC3"/>
    <w:rsid w:val="006D1A77"/>
    <w:rsid w:val="006F416A"/>
    <w:rsid w:val="006F4B56"/>
    <w:rsid w:val="00701A76"/>
    <w:rsid w:val="00705646"/>
    <w:rsid w:val="00713232"/>
    <w:rsid w:val="00730EAF"/>
    <w:rsid w:val="00732357"/>
    <w:rsid w:val="00737967"/>
    <w:rsid w:val="00740F1D"/>
    <w:rsid w:val="00750CC5"/>
    <w:rsid w:val="00751CF0"/>
    <w:rsid w:val="007575BF"/>
    <w:rsid w:val="00760F31"/>
    <w:rsid w:val="007618A6"/>
    <w:rsid w:val="00766DD8"/>
    <w:rsid w:val="007733C4"/>
    <w:rsid w:val="00776610"/>
    <w:rsid w:val="00777A98"/>
    <w:rsid w:val="00794A3E"/>
    <w:rsid w:val="007966CB"/>
    <w:rsid w:val="007A0DD4"/>
    <w:rsid w:val="007A499F"/>
    <w:rsid w:val="007A4ED4"/>
    <w:rsid w:val="007B77BF"/>
    <w:rsid w:val="007D709F"/>
    <w:rsid w:val="007E5FE3"/>
    <w:rsid w:val="007F2429"/>
    <w:rsid w:val="00802235"/>
    <w:rsid w:val="00803D47"/>
    <w:rsid w:val="00810BD3"/>
    <w:rsid w:val="00815453"/>
    <w:rsid w:val="00815D45"/>
    <w:rsid w:val="0081667F"/>
    <w:rsid w:val="00816DA2"/>
    <w:rsid w:val="00817FA6"/>
    <w:rsid w:val="0082038A"/>
    <w:rsid w:val="00821F61"/>
    <w:rsid w:val="00823153"/>
    <w:rsid w:val="00823521"/>
    <w:rsid w:val="0082408A"/>
    <w:rsid w:val="00830F16"/>
    <w:rsid w:val="008417D4"/>
    <w:rsid w:val="00855AB7"/>
    <w:rsid w:val="00865482"/>
    <w:rsid w:val="00865DD1"/>
    <w:rsid w:val="00883B5F"/>
    <w:rsid w:val="008928DD"/>
    <w:rsid w:val="00896BCF"/>
    <w:rsid w:val="008A3F7D"/>
    <w:rsid w:val="008B18B3"/>
    <w:rsid w:val="008B2962"/>
    <w:rsid w:val="008C11FE"/>
    <w:rsid w:val="008C7DC6"/>
    <w:rsid w:val="008D7450"/>
    <w:rsid w:val="008D7BCB"/>
    <w:rsid w:val="008E2D6B"/>
    <w:rsid w:val="008F119D"/>
    <w:rsid w:val="008F55E8"/>
    <w:rsid w:val="008F6F38"/>
    <w:rsid w:val="00901CF1"/>
    <w:rsid w:val="009053B6"/>
    <w:rsid w:val="00907C1E"/>
    <w:rsid w:val="009125C1"/>
    <w:rsid w:val="00930552"/>
    <w:rsid w:val="00932578"/>
    <w:rsid w:val="00943C07"/>
    <w:rsid w:val="00944D98"/>
    <w:rsid w:val="009532C7"/>
    <w:rsid w:val="0096244D"/>
    <w:rsid w:val="00962ECF"/>
    <w:rsid w:val="0096588A"/>
    <w:rsid w:val="00975A7E"/>
    <w:rsid w:val="00982D63"/>
    <w:rsid w:val="00993748"/>
    <w:rsid w:val="009961D3"/>
    <w:rsid w:val="00997264"/>
    <w:rsid w:val="009A24B7"/>
    <w:rsid w:val="009A5AA9"/>
    <w:rsid w:val="009A68EB"/>
    <w:rsid w:val="009B3F9B"/>
    <w:rsid w:val="009C36BD"/>
    <w:rsid w:val="009C5C86"/>
    <w:rsid w:val="009D1DCF"/>
    <w:rsid w:val="009D447D"/>
    <w:rsid w:val="009E0F88"/>
    <w:rsid w:val="009E6699"/>
    <w:rsid w:val="009F10CF"/>
    <w:rsid w:val="009F1695"/>
    <w:rsid w:val="009F6399"/>
    <w:rsid w:val="00A21308"/>
    <w:rsid w:val="00A21552"/>
    <w:rsid w:val="00A24DFE"/>
    <w:rsid w:val="00A27B27"/>
    <w:rsid w:val="00A30E1F"/>
    <w:rsid w:val="00A33E9E"/>
    <w:rsid w:val="00A57AD4"/>
    <w:rsid w:val="00A61DD7"/>
    <w:rsid w:val="00A64CD6"/>
    <w:rsid w:val="00A72CF0"/>
    <w:rsid w:val="00A7448A"/>
    <w:rsid w:val="00A77987"/>
    <w:rsid w:val="00A91CC7"/>
    <w:rsid w:val="00A97D53"/>
    <w:rsid w:val="00AA61E5"/>
    <w:rsid w:val="00AA7232"/>
    <w:rsid w:val="00AB3B56"/>
    <w:rsid w:val="00AC01B4"/>
    <w:rsid w:val="00AC15F7"/>
    <w:rsid w:val="00AC6254"/>
    <w:rsid w:val="00AC7A7D"/>
    <w:rsid w:val="00AD497D"/>
    <w:rsid w:val="00AE4F1B"/>
    <w:rsid w:val="00AF0872"/>
    <w:rsid w:val="00AF3EAA"/>
    <w:rsid w:val="00AF456B"/>
    <w:rsid w:val="00AF58B0"/>
    <w:rsid w:val="00B0199C"/>
    <w:rsid w:val="00B025A8"/>
    <w:rsid w:val="00B0443A"/>
    <w:rsid w:val="00B04D05"/>
    <w:rsid w:val="00B0523C"/>
    <w:rsid w:val="00B11721"/>
    <w:rsid w:val="00B16AA0"/>
    <w:rsid w:val="00B17F82"/>
    <w:rsid w:val="00B30C4C"/>
    <w:rsid w:val="00B31FB7"/>
    <w:rsid w:val="00B43F8F"/>
    <w:rsid w:val="00B533A3"/>
    <w:rsid w:val="00B55871"/>
    <w:rsid w:val="00B6211B"/>
    <w:rsid w:val="00B73F6F"/>
    <w:rsid w:val="00B92087"/>
    <w:rsid w:val="00B92255"/>
    <w:rsid w:val="00B9762C"/>
    <w:rsid w:val="00BA5328"/>
    <w:rsid w:val="00BA54A3"/>
    <w:rsid w:val="00BA685B"/>
    <w:rsid w:val="00BA7BE5"/>
    <w:rsid w:val="00BB38B9"/>
    <w:rsid w:val="00BB589B"/>
    <w:rsid w:val="00BC2401"/>
    <w:rsid w:val="00BC24D0"/>
    <w:rsid w:val="00BC331F"/>
    <w:rsid w:val="00BC5431"/>
    <w:rsid w:val="00BD69E2"/>
    <w:rsid w:val="00BD757D"/>
    <w:rsid w:val="00BE239C"/>
    <w:rsid w:val="00BE376C"/>
    <w:rsid w:val="00BE4AFD"/>
    <w:rsid w:val="00BF25E0"/>
    <w:rsid w:val="00BF2901"/>
    <w:rsid w:val="00BF6EBD"/>
    <w:rsid w:val="00C070C4"/>
    <w:rsid w:val="00C12EBB"/>
    <w:rsid w:val="00C24173"/>
    <w:rsid w:val="00C259D0"/>
    <w:rsid w:val="00C27A51"/>
    <w:rsid w:val="00C32919"/>
    <w:rsid w:val="00C61E97"/>
    <w:rsid w:val="00C72048"/>
    <w:rsid w:val="00C73461"/>
    <w:rsid w:val="00C73E74"/>
    <w:rsid w:val="00CA041A"/>
    <w:rsid w:val="00CB116A"/>
    <w:rsid w:val="00CB2EA8"/>
    <w:rsid w:val="00CB7E5E"/>
    <w:rsid w:val="00CC29C8"/>
    <w:rsid w:val="00CC354F"/>
    <w:rsid w:val="00CC37AA"/>
    <w:rsid w:val="00CC4C4C"/>
    <w:rsid w:val="00CE6A1C"/>
    <w:rsid w:val="00CE7482"/>
    <w:rsid w:val="00CF0BFD"/>
    <w:rsid w:val="00CF26C3"/>
    <w:rsid w:val="00CF2FE7"/>
    <w:rsid w:val="00CF3A81"/>
    <w:rsid w:val="00CF5009"/>
    <w:rsid w:val="00CF76D7"/>
    <w:rsid w:val="00D034D7"/>
    <w:rsid w:val="00D168A1"/>
    <w:rsid w:val="00D31F88"/>
    <w:rsid w:val="00D321FD"/>
    <w:rsid w:val="00D472C7"/>
    <w:rsid w:val="00D51210"/>
    <w:rsid w:val="00D54B6D"/>
    <w:rsid w:val="00D73934"/>
    <w:rsid w:val="00D810E2"/>
    <w:rsid w:val="00D859B4"/>
    <w:rsid w:val="00D85B2C"/>
    <w:rsid w:val="00D92B70"/>
    <w:rsid w:val="00DA0819"/>
    <w:rsid w:val="00DA1590"/>
    <w:rsid w:val="00DA6BAC"/>
    <w:rsid w:val="00DA72AC"/>
    <w:rsid w:val="00DB25EE"/>
    <w:rsid w:val="00DB30FB"/>
    <w:rsid w:val="00DB5569"/>
    <w:rsid w:val="00DC218C"/>
    <w:rsid w:val="00DD012F"/>
    <w:rsid w:val="00DD0995"/>
    <w:rsid w:val="00DD4812"/>
    <w:rsid w:val="00DD59EE"/>
    <w:rsid w:val="00DE1480"/>
    <w:rsid w:val="00DE29AA"/>
    <w:rsid w:val="00DE2EC2"/>
    <w:rsid w:val="00DF4BB5"/>
    <w:rsid w:val="00DF500B"/>
    <w:rsid w:val="00E05353"/>
    <w:rsid w:val="00E05357"/>
    <w:rsid w:val="00E0671E"/>
    <w:rsid w:val="00E1009B"/>
    <w:rsid w:val="00E11633"/>
    <w:rsid w:val="00E20517"/>
    <w:rsid w:val="00E20679"/>
    <w:rsid w:val="00E436C9"/>
    <w:rsid w:val="00E46349"/>
    <w:rsid w:val="00E5089D"/>
    <w:rsid w:val="00E5353F"/>
    <w:rsid w:val="00E554E8"/>
    <w:rsid w:val="00E63E0C"/>
    <w:rsid w:val="00E74E11"/>
    <w:rsid w:val="00E822C8"/>
    <w:rsid w:val="00E83A7A"/>
    <w:rsid w:val="00E842F5"/>
    <w:rsid w:val="00E8584A"/>
    <w:rsid w:val="00E92D7D"/>
    <w:rsid w:val="00E941EE"/>
    <w:rsid w:val="00EA1485"/>
    <w:rsid w:val="00EB4FC0"/>
    <w:rsid w:val="00EC1920"/>
    <w:rsid w:val="00EC292B"/>
    <w:rsid w:val="00EC3B4C"/>
    <w:rsid w:val="00ED7A36"/>
    <w:rsid w:val="00EE0222"/>
    <w:rsid w:val="00EE09CB"/>
    <w:rsid w:val="00EE2076"/>
    <w:rsid w:val="00EE72E9"/>
    <w:rsid w:val="00EF50F2"/>
    <w:rsid w:val="00F031DD"/>
    <w:rsid w:val="00F06231"/>
    <w:rsid w:val="00F14FDC"/>
    <w:rsid w:val="00F16C63"/>
    <w:rsid w:val="00F34FA3"/>
    <w:rsid w:val="00F42526"/>
    <w:rsid w:val="00F44F64"/>
    <w:rsid w:val="00F502C6"/>
    <w:rsid w:val="00F507BA"/>
    <w:rsid w:val="00F56B74"/>
    <w:rsid w:val="00F64826"/>
    <w:rsid w:val="00F64BB1"/>
    <w:rsid w:val="00F82520"/>
    <w:rsid w:val="00F868E9"/>
    <w:rsid w:val="00F91166"/>
    <w:rsid w:val="00F9506E"/>
    <w:rsid w:val="00F97C5B"/>
    <w:rsid w:val="00FA0836"/>
    <w:rsid w:val="00FA4CD8"/>
    <w:rsid w:val="00FB069C"/>
    <w:rsid w:val="00FB73BA"/>
    <w:rsid w:val="00FD226E"/>
    <w:rsid w:val="00FE17A9"/>
    <w:rsid w:val="00FE2DCA"/>
    <w:rsid w:val="00FE4D42"/>
    <w:rsid w:val="00FE50AF"/>
    <w:rsid w:val="36781449"/>
    <w:rsid w:val="4024A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2177"/>
  <w15:chartTrackingRefBased/>
  <w15:docId w15:val="{F672D3CB-B00B-4653-95D6-26C18E51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714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2417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4173"/>
  </w:style>
  <w:style w:type="paragraph" w:styleId="Footer">
    <w:name w:val="footer"/>
    <w:basedOn w:val="Normal"/>
    <w:link w:val="FooterChar"/>
    <w:uiPriority w:val="99"/>
    <w:unhideWhenUsed/>
    <w:rsid w:val="00C241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4173"/>
  </w:style>
  <w:style w:type="paragraph" w:styleId="ListParagraph">
    <w:name w:val="List Paragraph"/>
    <w:basedOn w:val="Normal"/>
    <w:uiPriority w:val="34"/>
    <w:qFormat/>
    <w:rsid w:val="00183C38"/>
    <w:pPr>
      <w:ind w:left="720"/>
      <w:contextualSpacing/>
    </w:pPr>
  </w:style>
  <w:style w:type="character" w:styleId="Strong">
    <w:name w:val="Strong"/>
    <w:basedOn w:val="DefaultParagraphFont"/>
    <w:uiPriority w:val="22"/>
    <w:qFormat/>
    <w:rsid w:val="008D7BCB"/>
    <w:rPr>
      <w:b/>
      <w:bCs/>
    </w:rPr>
  </w:style>
  <w:style w:type="paragraph" w:styleId="NormalWeb">
    <w:name w:val="Normal (Web)"/>
    <w:basedOn w:val="Normal"/>
    <w:uiPriority w:val="99"/>
    <w:unhideWhenUsed/>
    <w:rsid w:val="008C11F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8C11FE"/>
    <w:rPr>
      <w:color w:val="0000FF"/>
      <w:u w:val="single"/>
    </w:rPr>
  </w:style>
  <w:style w:type="character" w:styleId="Emphasis">
    <w:name w:val="Emphasis"/>
    <w:basedOn w:val="DefaultParagraphFont"/>
    <w:uiPriority w:val="20"/>
    <w:qFormat/>
    <w:rsid w:val="00C73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801">
      <w:bodyDiv w:val="1"/>
      <w:marLeft w:val="0"/>
      <w:marRight w:val="0"/>
      <w:marTop w:val="0"/>
      <w:marBottom w:val="0"/>
      <w:divBdr>
        <w:top w:val="none" w:sz="0" w:space="0" w:color="auto"/>
        <w:left w:val="none" w:sz="0" w:space="0" w:color="auto"/>
        <w:bottom w:val="none" w:sz="0" w:space="0" w:color="auto"/>
        <w:right w:val="none" w:sz="0" w:space="0" w:color="auto"/>
      </w:divBdr>
      <w:divsChild>
        <w:div w:id="477184590">
          <w:marLeft w:val="418"/>
          <w:marRight w:val="0"/>
          <w:marTop w:val="0"/>
          <w:marBottom w:val="0"/>
          <w:divBdr>
            <w:top w:val="none" w:sz="0" w:space="0" w:color="auto"/>
            <w:left w:val="none" w:sz="0" w:space="0" w:color="auto"/>
            <w:bottom w:val="none" w:sz="0" w:space="0" w:color="auto"/>
            <w:right w:val="none" w:sz="0" w:space="0" w:color="auto"/>
          </w:divBdr>
        </w:div>
        <w:div w:id="1701124705">
          <w:marLeft w:val="418"/>
          <w:marRight w:val="0"/>
          <w:marTop w:val="120"/>
          <w:marBottom w:val="0"/>
          <w:divBdr>
            <w:top w:val="none" w:sz="0" w:space="0" w:color="auto"/>
            <w:left w:val="none" w:sz="0" w:space="0" w:color="auto"/>
            <w:bottom w:val="none" w:sz="0" w:space="0" w:color="auto"/>
            <w:right w:val="none" w:sz="0" w:space="0" w:color="auto"/>
          </w:divBdr>
        </w:div>
        <w:div w:id="1538539963">
          <w:marLeft w:val="418"/>
          <w:marRight w:val="0"/>
          <w:marTop w:val="120"/>
          <w:marBottom w:val="0"/>
          <w:divBdr>
            <w:top w:val="none" w:sz="0" w:space="0" w:color="auto"/>
            <w:left w:val="none" w:sz="0" w:space="0" w:color="auto"/>
            <w:bottom w:val="none" w:sz="0" w:space="0" w:color="auto"/>
            <w:right w:val="none" w:sz="0" w:space="0" w:color="auto"/>
          </w:divBdr>
        </w:div>
        <w:div w:id="1003895674">
          <w:marLeft w:val="418"/>
          <w:marRight w:val="0"/>
          <w:marTop w:val="120"/>
          <w:marBottom w:val="0"/>
          <w:divBdr>
            <w:top w:val="none" w:sz="0" w:space="0" w:color="auto"/>
            <w:left w:val="none" w:sz="0" w:space="0" w:color="auto"/>
            <w:bottom w:val="none" w:sz="0" w:space="0" w:color="auto"/>
            <w:right w:val="none" w:sz="0" w:space="0" w:color="auto"/>
          </w:divBdr>
        </w:div>
        <w:div w:id="1913276595">
          <w:marLeft w:val="418"/>
          <w:marRight w:val="0"/>
          <w:marTop w:val="120"/>
          <w:marBottom w:val="0"/>
          <w:divBdr>
            <w:top w:val="none" w:sz="0" w:space="0" w:color="auto"/>
            <w:left w:val="none" w:sz="0" w:space="0" w:color="auto"/>
            <w:bottom w:val="none" w:sz="0" w:space="0" w:color="auto"/>
            <w:right w:val="none" w:sz="0" w:space="0" w:color="auto"/>
          </w:divBdr>
        </w:div>
        <w:div w:id="1127310681">
          <w:marLeft w:val="418"/>
          <w:marRight w:val="0"/>
          <w:marTop w:val="120"/>
          <w:marBottom w:val="0"/>
          <w:divBdr>
            <w:top w:val="none" w:sz="0" w:space="0" w:color="auto"/>
            <w:left w:val="none" w:sz="0" w:space="0" w:color="auto"/>
            <w:bottom w:val="none" w:sz="0" w:space="0" w:color="auto"/>
            <w:right w:val="none" w:sz="0" w:space="0" w:color="auto"/>
          </w:divBdr>
        </w:div>
        <w:div w:id="1615670410">
          <w:marLeft w:val="418"/>
          <w:marRight w:val="0"/>
          <w:marTop w:val="120"/>
          <w:marBottom w:val="0"/>
          <w:divBdr>
            <w:top w:val="none" w:sz="0" w:space="0" w:color="auto"/>
            <w:left w:val="none" w:sz="0" w:space="0" w:color="auto"/>
            <w:bottom w:val="none" w:sz="0" w:space="0" w:color="auto"/>
            <w:right w:val="none" w:sz="0" w:space="0" w:color="auto"/>
          </w:divBdr>
        </w:div>
        <w:div w:id="190656072">
          <w:marLeft w:val="418"/>
          <w:marRight w:val="0"/>
          <w:marTop w:val="120"/>
          <w:marBottom w:val="0"/>
          <w:divBdr>
            <w:top w:val="none" w:sz="0" w:space="0" w:color="auto"/>
            <w:left w:val="none" w:sz="0" w:space="0" w:color="auto"/>
            <w:bottom w:val="none" w:sz="0" w:space="0" w:color="auto"/>
            <w:right w:val="none" w:sz="0" w:space="0" w:color="auto"/>
          </w:divBdr>
        </w:div>
        <w:div w:id="770973872">
          <w:marLeft w:val="418"/>
          <w:marRight w:val="0"/>
          <w:marTop w:val="120"/>
          <w:marBottom w:val="0"/>
          <w:divBdr>
            <w:top w:val="none" w:sz="0" w:space="0" w:color="auto"/>
            <w:left w:val="none" w:sz="0" w:space="0" w:color="auto"/>
            <w:bottom w:val="none" w:sz="0" w:space="0" w:color="auto"/>
            <w:right w:val="none" w:sz="0" w:space="0" w:color="auto"/>
          </w:divBdr>
        </w:div>
      </w:divsChild>
    </w:div>
    <w:div w:id="320617944">
      <w:bodyDiv w:val="1"/>
      <w:marLeft w:val="0"/>
      <w:marRight w:val="0"/>
      <w:marTop w:val="0"/>
      <w:marBottom w:val="0"/>
      <w:divBdr>
        <w:top w:val="none" w:sz="0" w:space="0" w:color="auto"/>
        <w:left w:val="none" w:sz="0" w:space="0" w:color="auto"/>
        <w:bottom w:val="none" w:sz="0" w:space="0" w:color="auto"/>
        <w:right w:val="none" w:sz="0" w:space="0" w:color="auto"/>
      </w:divBdr>
      <w:divsChild>
        <w:div w:id="999239711">
          <w:marLeft w:val="792"/>
          <w:marRight w:val="0"/>
          <w:marTop w:val="0"/>
          <w:marBottom w:val="0"/>
          <w:divBdr>
            <w:top w:val="none" w:sz="0" w:space="0" w:color="auto"/>
            <w:left w:val="none" w:sz="0" w:space="0" w:color="auto"/>
            <w:bottom w:val="none" w:sz="0" w:space="0" w:color="auto"/>
            <w:right w:val="none" w:sz="0" w:space="0" w:color="auto"/>
          </w:divBdr>
        </w:div>
        <w:div w:id="215629468">
          <w:marLeft w:val="792"/>
          <w:marRight w:val="0"/>
          <w:marTop w:val="132"/>
          <w:marBottom w:val="0"/>
          <w:divBdr>
            <w:top w:val="none" w:sz="0" w:space="0" w:color="auto"/>
            <w:left w:val="none" w:sz="0" w:space="0" w:color="auto"/>
            <w:bottom w:val="none" w:sz="0" w:space="0" w:color="auto"/>
            <w:right w:val="none" w:sz="0" w:space="0" w:color="auto"/>
          </w:divBdr>
        </w:div>
        <w:div w:id="1847360291">
          <w:marLeft w:val="792"/>
          <w:marRight w:val="0"/>
          <w:marTop w:val="132"/>
          <w:marBottom w:val="0"/>
          <w:divBdr>
            <w:top w:val="none" w:sz="0" w:space="0" w:color="auto"/>
            <w:left w:val="none" w:sz="0" w:space="0" w:color="auto"/>
            <w:bottom w:val="none" w:sz="0" w:space="0" w:color="auto"/>
            <w:right w:val="none" w:sz="0" w:space="0" w:color="auto"/>
          </w:divBdr>
        </w:div>
      </w:divsChild>
    </w:div>
    <w:div w:id="366030264">
      <w:bodyDiv w:val="1"/>
      <w:marLeft w:val="0"/>
      <w:marRight w:val="0"/>
      <w:marTop w:val="0"/>
      <w:marBottom w:val="0"/>
      <w:divBdr>
        <w:top w:val="none" w:sz="0" w:space="0" w:color="auto"/>
        <w:left w:val="none" w:sz="0" w:space="0" w:color="auto"/>
        <w:bottom w:val="none" w:sz="0" w:space="0" w:color="auto"/>
        <w:right w:val="none" w:sz="0" w:space="0" w:color="auto"/>
      </w:divBdr>
      <w:divsChild>
        <w:div w:id="943027535">
          <w:marLeft w:val="720"/>
          <w:marRight w:val="0"/>
          <w:marTop w:val="0"/>
          <w:marBottom w:val="120"/>
          <w:divBdr>
            <w:top w:val="none" w:sz="0" w:space="0" w:color="auto"/>
            <w:left w:val="none" w:sz="0" w:space="0" w:color="auto"/>
            <w:bottom w:val="none" w:sz="0" w:space="0" w:color="auto"/>
            <w:right w:val="none" w:sz="0" w:space="0" w:color="auto"/>
          </w:divBdr>
        </w:div>
        <w:div w:id="1177844517">
          <w:marLeft w:val="720"/>
          <w:marRight w:val="0"/>
          <w:marTop w:val="0"/>
          <w:marBottom w:val="120"/>
          <w:divBdr>
            <w:top w:val="none" w:sz="0" w:space="0" w:color="auto"/>
            <w:left w:val="none" w:sz="0" w:space="0" w:color="auto"/>
            <w:bottom w:val="none" w:sz="0" w:space="0" w:color="auto"/>
            <w:right w:val="none" w:sz="0" w:space="0" w:color="auto"/>
          </w:divBdr>
        </w:div>
        <w:div w:id="1692224454">
          <w:marLeft w:val="720"/>
          <w:marRight w:val="0"/>
          <w:marTop w:val="0"/>
          <w:marBottom w:val="120"/>
          <w:divBdr>
            <w:top w:val="none" w:sz="0" w:space="0" w:color="auto"/>
            <w:left w:val="none" w:sz="0" w:space="0" w:color="auto"/>
            <w:bottom w:val="none" w:sz="0" w:space="0" w:color="auto"/>
            <w:right w:val="none" w:sz="0" w:space="0" w:color="auto"/>
          </w:divBdr>
        </w:div>
        <w:div w:id="1248462078">
          <w:marLeft w:val="720"/>
          <w:marRight w:val="0"/>
          <w:marTop w:val="0"/>
          <w:marBottom w:val="120"/>
          <w:divBdr>
            <w:top w:val="none" w:sz="0" w:space="0" w:color="auto"/>
            <w:left w:val="none" w:sz="0" w:space="0" w:color="auto"/>
            <w:bottom w:val="none" w:sz="0" w:space="0" w:color="auto"/>
            <w:right w:val="none" w:sz="0" w:space="0" w:color="auto"/>
          </w:divBdr>
        </w:div>
      </w:divsChild>
    </w:div>
    <w:div w:id="731579910">
      <w:bodyDiv w:val="1"/>
      <w:marLeft w:val="0"/>
      <w:marRight w:val="0"/>
      <w:marTop w:val="0"/>
      <w:marBottom w:val="0"/>
      <w:divBdr>
        <w:top w:val="none" w:sz="0" w:space="0" w:color="auto"/>
        <w:left w:val="none" w:sz="0" w:space="0" w:color="auto"/>
        <w:bottom w:val="none" w:sz="0" w:space="0" w:color="auto"/>
        <w:right w:val="none" w:sz="0" w:space="0" w:color="auto"/>
      </w:divBdr>
      <w:divsChild>
        <w:div w:id="720982847">
          <w:marLeft w:val="720"/>
          <w:marRight w:val="0"/>
          <w:marTop w:val="0"/>
          <w:marBottom w:val="120"/>
          <w:divBdr>
            <w:top w:val="none" w:sz="0" w:space="0" w:color="auto"/>
            <w:left w:val="none" w:sz="0" w:space="0" w:color="auto"/>
            <w:bottom w:val="none" w:sz="0" w:space="0" w:color="auto"/>
            <w:right w:val="none" w:sz="0" w:space="0" w:color="auto"/>
          </w:divBdr>
        </w:div>
        <w:div w:id="843738209">
          <w:marLeft w:val="720"/>
          <w:marRight w:val="0"/>
          <w:marTop w:val="0"/>
          <w:marBottom w:val="120"/>
          <w:divBdr>
            <w:top w:val="none" w:sz="0" w:space="0" w:color="auto"/>
            <w:left w:val="none" w:sz="0" w:space="0" w:color="auto"/>
            <w:bottom w:val="none" w:sz="0" w:space="0" w:color="auto"/>
            <w:right w:val="none" w:sz="0" w:space="0" w:color="auto"/>
          </w:divBdr>
        </w:div>
        <w:div w:id="784353811">
          <w:marLeft w:val="720"/>
          <w:marRight w:val="0"/>
          <w:marTop w:val="0"/>
          <w:marBottom w:val="120"/>
          <w:divBdr>
            <w:top w:val="none" w:sz="0" w:space="0" w:color="auto"/>
            <w:left w:val="none" w:sz="0" w:space="0" w:color="auto"/>
            <w:bottom w:val="none" w:sz="0" w:space="0" w:color="auto"/>
            <w:right w:val="none" w:sz="0" w:space="0" w:color="auto"/>
          </w:divBdr>
        </w:div>
        <w:div w:id="1753743975">
          <w:marLeft w:val="720"/>
          <w:marRight w:val="0"/>
          <w:marTop w:val="0"/>
          <w:marBottom w:val="120"/>
          <w:divBdr>
            <w:top w:val="none" w:sz="0" w:space="0" w:color="auto"/>
            <w:left w:val="none" w:sz="0" w:space="0" w:color="auto"/>
            <w:bottom w:val="none" w:sz="0" w:space="0" w:color="auto"/>
            <w:right w:val="none" w:sz="0" w:space="0" w:color="auto"/>
          </w:divBdr>
        </w:div>
      </w:divsChild>
    </w:div>
    <w:div w:id="824056411">
      <w:bodyDiv w:val="1"/>
      <w:marLeft w:val="0"/>
      <w:marRight w:val="0"/>
      <w:marTop w:val="0"/>
      <w:marBottom w:val="0"/>
      <w:divBdr>
        <w:top w:val="none" w:sz="0" w:space="0" w:color="auto"/>
        <w:left w:val="none" w:sz="0" w:space="0" w:color="auto"/>
        <w:bottom w:val="none" w:sz="0" w:space="0" w:color="auto"/>
        <w:right w:val="none" w:sz="0" w:space="0" w:color="auto"/>
      </w:divBdr>
      <w:divsChild>
        <w:div w:id="1091388255">
          <w:marLeft w:val="720"/>
          <w:marRight w:val="0"/>
          <w:marTop w:val="0"/>
          <w:marBottom w:val="120"/>
          <w:divBdr>
            <w:top w:val="none" w:sz="0" w:space="0" w:color="auto"/>
            <w:left w:val="none" w:sz="0" w:space="0" w:color="auto"/>
            <w:bottom w:val="none" w:sz="0" w:space="0" w:color="auto"/>
            <w:right w:val="none" w:sz="0" w:space="0" w:color="auto"/>
          </w:divBdr>
        </w:div>
        <w:div w:id="1064915474">
          <w:marLeft w:val="720"/>
          <w:marRight w:val="0"/>
          <w:marTop w:val="0"/>
          <w:marBottom w:val="120"/>
          <w:divBdr>
            <w:top w:val="none" w:sz="0" w:space="0" w:color="auto"/>
            <w:left w:val="none" w:sz="0" w:space="0" w:color="auto"/>
            <w:bottom w:val="none" w:sz="0" w:space="0" w:color="auto"/>
            <w:right w:val="none" w:sz="0" w:space="0" w:color="auto"/>
          </w:divBdr>
        </w:div>
        <w:div w:id="856121394">
          <w:marLeft w:val="720"/>
          <w:marRight w:val="0"/>
          <w:marTop w:val="0"/>
          <w:marBottom w:val="120"/>
          <w:divBdr>
            <w:top w:val="none" w:sz="0" w:space="0" w:color="auto"/>
            <w:left w:val="none" w:sz="0" w:space="0" w:color="auto"/>
            <w:bottom w:val="none" w:sz="0" w:space="0" w:color="auto"/>
            <w:right w:val="none" w:sz="0" w:space="0" w:color="auto"/>
          </w:divBdr>
        </w:div>
        <w:div w:id="893085710">
          <w:marLeft w:val="720"/>
          <w:marRight w:val="0"/>
          <w:marTop w:val="0"/>
          <w:marBottom w:val="120"/>
          <w:divBdr>
            <w:top w:val="none" w:sz="0" w:space="0" w:color="auto"/>
            <w:left w:val="none" w:sz="0" w:space="0" w:color="auto"/>
            <w:bottom w:val="none" w:sz="0" w:space="0" w:color="auto"/>
            <w:right w:val="none" w:sz="0" w:space="0" w:color="auto"/>
          </w:divBdr>
        </w:div>
        <w:div w:id="1069578456">
          <w:marLeft w:val="720"/>
          <w:marRight w:val="0"/>
          <w:marTop w:val="0"/>
          <w:marBottom w:val="120"/>
          <w:divBdr>
            <w:top w:val="none" w:sz="0" w:space="0" w:color="auto"/>
            <w:left w:val="none" w:sz="0" w:space="0" w:color="auto"/>
            <w:bottom w:val="none" w:sz="0" w:space="0" w:color="auto"/>
            <w:right w:val="none" w:sz="0" w:space="0" w:color="auto"/>
          </w:divBdr>
        </w:div>
        <w:div w:id="563104830">
          <w:marLeft w:val="720"/>
          <w:marRight w:val="0"/>
          <w:marTop w:val="0"/>
          <w:marBottom w:val="120"/>
          <w:divBdr>
            <w:top w:val="none" w:sz="0" w:space="0" w:color="auto"/>
            <w:left w:val="none" w:sz="0" w:space="0" w:color="auto"/>
            <w:bottom w:val="none" w:sz="0" w:space="0" w:color="auto"/>
            <w:right w:val="none" w:sz="0" w:space="0" w:color="auto"/>
          </w:divBdr>
        </w:div>
        <w:div w:id="1907719478">
          <w:marLeft w:val="720"/>
          <w:marRight w:val="0"/>
          <w:marTop w:val="0"/>
          <w:marBottom w:val="120"/>
          <w:divBdr>
            <w:top w:val="none" w:sz="0" w:space="0" w:color="auto"/>
            <w:left w:val="none" w:sz="0" w:space="0" w:color="auto"/>
            <w:bottom w:val="none" w:sz="0" w:space="0" w:color="auto"/>
            <w:right w:val="none" w:sz="0" w:space="0" w:color="auto"/>
          </w:divBdr>
        </w:div>
      </w:divsChild>
    </w:div>
    <w:div w:id="900017654">
      <w:bodyDiv w:val="1"/>
      <w:marLeft w:val="0"/>
      <w:marRight w:val="0"/>
      <w:marTop w:val="0"/>
      <w:marBottom w:val="0"/>
      <w:divBdr>
        <w:top w:val="none" w:sz="0" w:space="0" w:color="auto"/>
        <w:left w:val="none" w:sz="0" w:space="0" w:color="auto"/>
        <w:bottom w:val="none" w:sz="0" w:space="0" w:color="auto"/>
        <w:right w:val="none" w:sz="0" w:space="0" w:color="auto"/>
      </w:divBdr>
      <w:divsChild>
        <w:div w:id="858735128">
          <w:marLeft w:val="720"/>
          <w:marRight w:val="0"/>
          <w:marTop w:val="0"/>
          <w:marBottom w:val="120"/>
          <w:divBdr>
            <w:top w:val="none" w:sz="0" w:space="0" w:color="auto"/>
            <w:left w:val="none" w:sz="0" w:space="0" w:color="auto"/>
            <w:bottom w:val="none" w:sz="0" w:space="0" w:color="auto"/>
            <w:right w:val="none" w:sz="0" w:space="0" w:color="auto"/>
          </w:divBdr>
        </w:div>
        <w:div w:id="1925608481">
          <w:marLeft w:val="720"/>
          <w:marRight w:val="0"/>
          <w:marTop w:val="0"/>
          <w:marBottom w:val="120"/>
          <w:divBdr>
            <w:top w:val="none" w:sz="0" w:space="0" w:color="auto"/>
            <w:left w:val="none" w:sz="0" w:space="0" w:color="auto"/>
            <w:bottom w:val="none" w:sz="0" w:space="0" w:color="auto"/>
            <w:right w:val="none" w:sz="0" w:space="0" w:color="auto"/>
          </w:divBdr>
        </w:div>
        <w:div w:id="494540942">
          <w:marLeft w:val="720"/>
          <w:marRight w:val="0"/>
          <w:marTop w:val="0"/>
          <w:marBottom w:val="120"/>
          <w:divBdr>
            <w:top w:val="none" w:sz="0" w:space="0" w:color="auto"/>
            <w:left w:val="none" w:sz="0" w:space="0" w:color="auto"/>
            <w:bottom w:val="none" w:sz="0" w:space="0" w:color="auto"/>
            <w:right w:val="none" w:sz="0" w:space="0" w:color="auto"/>
          </w:divBdr>
        </w:div>
        <w:div w:id="1029335382">
          <w:marLeft w:val="720"/>
          <w:marRight w:val="0"/>
          <w:marTop w:val="0"/>
          <w:marBottom w:val="120"/>
          <w:divBdr>
            <w:top w:val="none" w:sz="0" w:space="0" w:color="auto"/>
            <w:left w:val="none" w:sz="0" w:space="0" w:color="auto"/>
            <w:bottom w:val="none" w:sz="0" w:space="0" w:color="auto"/>
            <w:right w:val="none" w:sz="0" w:space="0" w:color="auto"/>
          </w:divBdr>
        </w:div>
        <w:div w:id="1252155116">
          <w:marLeft w:val="720"/>
          <w:marRight w:val="0"/>
          <w:marTop w:val="0"/>
          <w:marBottom w:val="120"/>
          <w:divBdr>
            <w:top w:val="none" w:sz="0" w:space="0" w:color="auto"/>
            <w:left w:val="none" w:sz="0" w:space="0" w:color="auto"/>
            <w:bottom w:val="none" w:sz="0" w:space="0" w:color="auto"/>
            <w:right w:val="none" w:sz="0" w:space="0" w:color="auto"/>
          </w:divBdr>
        </w:div>
      </w:divsChild>
    </w:div>
    <w:div w:id="1115907804">
      <w:bodyDiv w:val="1"/>
      <w:marLeft w:val="0"/>
      <w:marRight w:val="0"/>
      <w:marTop w:val="0"/>
      <w:marBottom w:val="0"/>
      <w:divBdr>
        <w:top w:val="none" w:sz="0" w:space="0" w:color="auto"/>
        <w:left w:val="none" w:sz="0" w:space="0" w:color="auto"/>
        <w:bottom w:val="none" w:sz="0" w:space="0" w:color="auto"/>
        <w:right w:val="none" w:sz="0" w:space="0" w:color="auto"/>
      </w:divBdr>
    </w:div>
    <w:div w:id="1296332998">
      <w:bodyDiv w:val="1"/>
      <w:marLeft w:val="0"/>
      <w:marRight w:val="0"/>
      <w:marTop w:val="0"/>
      <w:marBottom w:val="0"/>
      <w:divBdr>
        <w:top w:val="none" w:sz="0" w:space="0" w:color="auto"/>
        <w:left w:val="none" w:sz="0" w:space="0" w:color="auto"/>
        <w:bottom w:val="none" w:sz="0" w:space="0" w:color="auto"/>
        <w:right w:val="none" w:sz="0" w:space="0" w:color="auto"/>
      </w:divBdr>
      <w:divsChild>
        <w:div w:id="1934588883">
          <w:marLeft w:val="720"/>
          <w:marRight w:val="0"/>
          <w:marTop w:val="0"/>
          <w:marBottom w:val="0"/>
          <w:divBdr>
            <w:top w:val="none" w:sz="0" w:space="0" w:color="auto"/>
            <w:left w:val="none" w:sz="0" w:space="0" w:color="auto"/>
            <w:bottom w:val="none" w:sz="0" w:space="0" w:color="auto"/>
            <w:right w:val="none" w:sz="0" w:space="0" w:color="auto"/>
          </w:divBdr>
        </w:div>
        <w:div w:id="772407351">
          <w:marLeft w:val="720"/>
          <w:marRight w:val="0"/>
          <w:marTop w:val="0"/>
          <w:marBottom w:val="0"/>
          <w:divBdr>
            <w:top w:val="none" w:sz="0" w:space="0" w:color="auto"/>
            <w:left w:val="none" w:sz="0" w:space="0" w:color="auto"/>
            <w:bottom w:val="none" w:sz="0" w:space="0" w:color="auto"/>
            <w:right w:val="none" w:sz="0" w:space="0" w:color="auto"/>
          </w:divBdr>
        </w:div>
      </w:divsChild>
    </w:div>
    <w:div w:id="1450779385">
      <w:bodyDiv w:val="1"/>
      <w:marLeft w:val="0"/>
      <w:marRight w:val="0"/>
      <w:marTop w:val="0"/>
      <w:marBottom w:val="0"/>
      <w:divBdr>
        <w:top w:val="none" w:sz="0" w:space="0" w:color="auto"/>
        <w:left w:val="none" w:sz="0" w:space="0" w:color="auto"/>
        <w:bottom w:val="none" w:sz="0" w:space="0" w:color="auto"/>
        <w:right w:val="none" w:sz="0" w:space="0" w:color="auto"/>
      </w:divBdr>
      <w:divsChild>
        <w:div w:id="165436142">
          <w:marLeft w:val="720"/>
          <w:marRight w:val="0"/>
          <w:marTop w:val="0"/>
          <w:marBottom w:val="0"/>
          <w:divBdr>
            <w:top w:val="none" w:sz="0" w:space="0" w:color="auto"/>
            <w:left w:val="none" w:sz="0" w:space="0" w:color="auto"/>
            <w:bottom w:val="none" w:sz="0" w:space="0" w:color="auto"/>
            <w:right w:val="none" w:sz="0" w:space="0" w:color="auto"/>
          </w:divBdr>
        </w:div>
        <w:div w:id="823663384">
          <w:marLeft w:val="720"/>
          <w:marRight w:val="0"/>
          <w:marTop w:val="0"/>
          <w:marBottom w:val="0"/>
          <w:divBdr>
            <w:top w:val="none" w:sz="0" w:space="0" w:color="auto"/>
            <w:left w:val="none" w:sz="0" w:space="0" w:color="auto"/>
            <w:bottom w:val="none" w:sz="0" w:space="0" w:color="auto"/>
            <w:right w:val="none" w:sz="0" w:space="0" w:color="auto"/>
          </w:divBdr>
        </w:div>
        <w:div w:id="800266250">
          <w:marLeft w:val="720"/>
          <w:marRight w:val="0"/>
          <w:marTop w:val="0"/>
          <w:marBottom w:val="0"/>
          <w:divBdr>
            <w:top w:val="none" w:sz="0" w:space="0" w:color="auto"/>
            <w:left w:val="none" w:sz="0" w:space="0" w:color="auto"/>
            <w:bottom w:val="none" w:sz="0" w:space="0" w:color="auto"/>
            <w:right w:val="none" w:sz="0" w:space="0" w:color="auto"/>
          </w:divBdr>
        </w:div>
      </w:divsChild>
    </w:div>
    <w:div w:id="1530024230">
      <w:bodyDiv w:val="1"/>
      <w:marLeft w:val="0"/>
      <w:marRight w:val="0"/>
      <w:marTop w:val="0"/>
      <w:marBottom w:val="0"/>
      <w:divBdr>
        <w:top w:val="none" w:sz="0" w:space="0" w:color="auto"/>
        <w:left w:val="none" w:sz="0" w:space="0" w:color="auto"/>
        <w:bottom w:val="none" w:sz="0" w:space="0" w:color="auto"/>
        <w:right w:val="none" w:sz="0" w:space="0" w:color="auto"/>
      </w:divBdr>
    </w:div>
    <w:div w:id="1860729574">
      <w:bodyDiv w:val="1"/>
      <w:marLeft w:val="0"/>
      <w:marRight w:val="0"/>
      <w:marTop w:val="0"/>
      <w:marBottom w:val="0"/>
      <w:divBdr>
        <w:top w:val="none" w:sz="0" w:space="0" w:color="auto"/>
        <w:left w:val="none" w:sz="0" w:space="0" w:color="auto"/>
        <w:bottom w:val="none" w:sz="0" w:space="0" w:color="auto"/>
        <w:right w:val="none" w:sz="0" w:space="0" w:color="auto"/>
      </w:divBdr>
      <w:divsChild>
        <w:div w:id="252016758">
          <w:marLeft w:val="720"/>
          <w:marRight w:val="0"/>
          <w:marTop w:val="0"/>
          <w:marBottom w:val="120"/>
          <w:divBdr>
            <w:top w:val="none" w:sz="0" w:space="0" w:color="auto"/>
            <w:left w:val="none" w:sz="0" w:space="0" w:color="auto"/>
            <w:bottom w:val="none" w:sz="0" w:space="0" w:color="auto"/>
            <w:right w:val="none" w:sz="0" w:space="0" w:color="auto"/>
          </w:divBdr>
        </w:div>
        <w:div w:id="526914868">
          <w:marLeft w:val="720"/>
          <w:marRight w:val="0"/>
          <w:marTop w:val="0"/>
          <w:marBottom w:val="120"/>
          <w:divBdr>
            <w:top w:val="none" w:sz="0" w:space="0" w:color="auto"/>
            <w:left w:val="none" w:sz="0" w:space="0" w:color="auto"/>
            <w:bottom w:val="none" w:sz="0" w:space="0" w:color="auto"/>
            <w:right w:val="none" w:sz="0" w:space="0" w:color="auto"/>
          </w:divBdr>
        </w:div>
        <w:div w:id="899754075">
          <w:marLeft w:val="720"/>
          <w:marRight w:val="0"/>
          <w:marTop w:val="0"/>
          <w:marBottom w:val="120"/>
          <w:divBdr>
            <w:top w:val="none" w:sz="0" w:space="0" w:color="auto"/>
            <w:left w:val="none" w:sz="0" w:space="0" w:color="auto"/>
            <w:bottom w:val="none" w:sz="0" w:space="0" w:color="auto"/>
            <w:right w:val="none" w:sz="0" w:space="0" w:color="auto"/>
          </w:divBdr>
        </w:div>
        <w:div w:id="1466309880">
          <w:marLeft w:val="720"/>
          <w:marRight w:val="0"/>
          <w:marTop w:val="0"/>
          <w:marBottom w:val="120"/>
          <w:divBdr>
            <w:top w:val="none" w:sz="0" w:space="0" w:color="auto"/>
            <w:left w:val="none" w:sz="0" w:space="0" w:color="auto"/>
            <w:bottom w:val="none" w:sz="0" w:space="0" w:color="auto"/>
            <w:right w:val="none" w:sz="0" w:space="0" w:color="auto"/>
          </w:divBdr>
        </w:div>
      </w:divsChild>
    </w:div>
    <w:div w:id="1998263886">
      <w:bodyDiv w:val="1"/>
      <w:marLeft w:val="0"/>
      <w:marRight w:val="0"/>
      <w:marTop w:val="0"/>
      <w:marBottom w:val="0"/>
      <w:divBdr>
        <w:top w:val="none" w:sz="0" w:space="0" w:color="auto"/>
        <w:left w:val="none" w:sz="0" w:space="0" w:color="auto"/>
        <w:bottom w:val="none" w:sz="0" w:space="0" w:color="auto"/>
        <w:right w:val="none" w:sz="0" w:space="0" w:color="auto"/>
      </w:divBdr>
      <w:divsChild>
        <w:div w:id="1216501461">
          <w:marLeft w:val="720"/>
          <w:marRight w:val="0"/>
          <w:marTop w:val="0"/>
          <w:marBottom w:val="120"/>
          <w:divBdr>
            <w:top w:val="none" w:sz="0" w:space="0" w:color="auto"/>
            <w:left w:val="none" w:sz="0" w:space="0" w:color="auto"/>
            <w:bottom w:val="none" w:sz="0" w:space="0" w:color="auto"/>
            <w:right w:val="none" w:sz="0" w:space="0" w:color="auto"/>
          </w:divBdr>
        </w:div>
        <w:div w:id="1924953582">
          <w:marLeft w:val="720"/>
          <w:marRight w:val="0"/>
          <w:marTop w:val="0"/>
          <w:marBottom w:val="120"/>
          <w:divBdr>
            <w:top w:val="none" w:sz="0" w:space="0" w:color="auto"/>
            <w:left w:val="none" w:sz="0" w:space="0" w:color="auto"/>
            <w:bottom w:val="none" w:sz="0" w:space="0" w:color="auto"/>
            <w:right w:val="none" w:sz="0" w:space="0" w:color="auto"/>
          </w:divBdr>
        </w:div>
        <w:div w:id="1092772948">
          <w:marLeft w:val="720"/>
          <w:marRight w:val="0"/>
          <w:marTop w:val="0"/>
          <w:marBottom w:val="120"/>
          <w:divBdr>
            <w:top w:val="none" w:sz="0" w:space="0" w:color="auto"/>
            <w:left w:val="none" w:sz="0" w:space="0" w:color="auto"/>
            <w:bottom w:val="none" w:sz="0" w:space="0" w:color="auto"/>
            <w:right w:val="none" w:sz="0" w:space="0" w:color="auto"/>
          </w:divBdr>
        </w:div>
        <w:div w:id="805196968">
          <w:marLeft w:val="720"/>
          <w:marRight w:val="0"/>
          <w:marTop w:val="0"/>
          <w:marBottom w:val="120"/>
          <w:divBdr>
            <w:top w:val="none" w:sz="0" w:space="0" w:color="auto"/>
            <w:left w:val="none" w:sz="0" w:space="0" w:color="auto"/>
            <w:bottom w:val="none" w:sz="0" w:space="0" w:color="auto"/>
            <w:right w:val="none" w:sz="0" w:space="0" w:color="auto"/>
          </w:divBdr>
        </w:div>
        <w:div w:id="442529860">
          <w:marLeft w:val="720"/>
          <w:marRight w:val="0"/>
          <w:marTop w:val="0"/>
          <w:marBottom w:val="120"/>
          <w:divBdr>
            <w:top w:val="none" w:sz="0" w:space="0" w:color="auto"/>
            <w:left w:val="none" w:sz="0" w:space="0" w:color="auto"/>
            <w:bottom w:val="none" w:sz="0" w:space="0" w:color="auto"/>
            <w:right w:val="none" w:sz="0" w:space="0" w:color="auto"/>
          </w:divBdr>
        </w:div>
      </w:divsChild>
    </w:div>
    <w:div w:id="20231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jpeg"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6.jpe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oter" Target="footer1.xml" Id="rId14" /><Relationship Type="http://schemas.openxmlformats.org/officeDocument/2006/relationships/glossaryDocument" Target="glossary/document.xml" Id="Rf391510f784b48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103633-b4d9-4927-a45b-ff2ddd9cdb12}"/>
      </w:docPartPr>
      <w:docPartBody>
        <w:p w14:paraId="65B602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Leggett</dc:creator>
  <keywords/>
  <dc:description/>
  <lastModifiedBy>Guest User</lastModifiedBy>
  <revision>4</revision>
  <dcterms:created xsi:type="dcterms:W3CDTF">2022-10-09T08:57:00.0000000Z</dcterms:created>
  <dcterms:modified xsi:type="dcterms:W3CDTF">2023-02-09T15:35:46.0711847Z</dcterms:modified>
</coreProperties>
</file>